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ackground w:color="FFFFFF"/>
  <w:body>
    <w:p w:rsidR="00CF0942" w:rsidP="001E055C" w:rsidRDefault="00CF0942" w14:paraId="61DF7095" w14:textId="77777777">
      <w:pPr>
        <w:pStyle w:val="Bodycopy"/>
      </w:pPr>
    </w:p>
    <w:p w:rsidRPr="00BF317A" w:rsidR="00A95BD6" w:rsidP="00BF317A" w:rsidRDefault="00994BCD" w14:paraId="53EEE4B6" w14:textId="77777777">
      <w:pPr>
        <w:pStyle w:val="Bodycopy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70033F9" wp14:editId="3DD6B232">
                <wp:simplePos x="0" y="0"/>
                <wp:positionH relativeFrom="page">
                  <wp:posOffset>581025</wp:posOffset>
                </wp:positionH>
                <wp:positionV relativeFrom="page">
                  <wp:posOffset>10039350</wp:posOffset>
                </wp:positionV>
                <wp:extent cx="1485900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CA0B5D" w:rsidR="00994BCD" w:rsidP="00CA0B5D" w:rsidRDefault="00A934BA" w14:paraId="19DBEDED" w14:textId="562BBD77">
                            <w:pPr>
                              <w:pStyle w:val="Coverdate"/>
                            </w:pPr>
                            <w:r>
                              <w:t>2022</w:t>
                            </w:r>
                            <w:r w:rsidR="00C035CB">
                              <w:t>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0D0AA16">
              <v:shapetype id="_x0000_t202" coordsize="21600,21600" o:spt="202" path="m,l,21600r21600,l21600,xe" w14:anchorId="570033F9">
                <v:stroke joinstyle="miter"/>
                <v:path gradientshapeok="t" o:connecttype="rect"/>
              </v:shapetype>
              <v:shape id="Text Box 9" style="position:absolute;margin-left:45.75pt;margin-top:790.5pt;width:117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">
                <v:textbox inset="0,0,0,0">
                  <w:txbxContent>
                    <w:p w:rsidRPr="00CA0B5D" w:rsidR="00994BCD" w:rsidP="00CA0B5D" w:rsidRDefault="00A934BA" w14:paraId="1F635C1E" w14:textId="562BBD77">
                      <w:pPr>
                        <w:pStyle w:val="Coverdate"/>
                      </w:pPr>
                      <w:r>
                        <w:t>2022</w:t>
                      </w:r>
                      <w:r w:rsidR="00C035CB">
                        <w:t>/23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07F00BA" wp14:editId="534BD43C">
                <wp:simplePos x="0" y="0"/>
                <wp:positionH relativeFrom="page">
                  <wp:posOffset>2476500</wp:posOffset>
                </wp:positionH>
                <wp:positionV relativeFrom="page">
                  <wp:posOffset>5019675</wp:posOffset>
                </wp:positionV>
                <wp:extent cx="3726000" cy="676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000" cy="67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93884" w:rsidR="00994BCD" w:rsidP="00E93884" w:rsidRDefault="008D27FA" w14:paraId="26EEF59B" w14:textId="77777777">
                            <w:pPr>
                              <w:pStyle w:val="Covertitle"/>
                            </w:pPr>
                            <w:r>
                              <w:t>Lay summary d</w:t>
                            </w:r>
                            <w:r w:rsidR="00DF04CF">
                              <w:t>evelopment</w:t>
                            </w:r>
                            <w:r>
                              <w:t xml:space="preserve"> - guidance for r</w:t>
                            </w:r>
                            <w:r w:rsidR="00DF04CF">
                              <w:t>esearchers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A3BBA61">
              <v:shape id="Text Box 4" style="position:absolute;margin-left:195pt;margin-top:395.25pt;width:293.4pt;height:53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" w14:anchorId="707F00BA">
                <v:textbox>
                  <w:txbxContent>
                    <w:p w:rsidRPr="00E93884" w:rsidR="00994BCD" w:rsidP="00E93884" w:rsidRDefault="008D27FA" w14:paraId="43B02BE1" w14:textId="77777777">
                      <w:pPr>
                        <w:pStyle w:val="Covertitle"/>
                      </w:pPr>
                      <w:r>
                        <w:t>Lay summary d</w:t>
                      </w:r>
                      <w:r w:rsidR="00DF04CF">
                        <w:t>evelopment</w:t>
                      </w:r>
                      <w:r>
                        <w:t xml:space="preserve"> - guidance for r</w:t>
                      </w:r>
                      <w:r w:rsidR="00DF04CF">
                        <w:t>esearchers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472B61" w:rsidP="00BF317A" w:rsidRDefault="00472B61" w14:paraId="0EC90784" w14:textId="77777777">
      <w:pPr>
        <w:pStyle w:val="Bodycopy"/>
        <w:rPr>
          <w:sz w:val="12"/>
          <w:szCs w:val="12"/>
        </w:rPr>
      </w:pPr>
    </w:p>
    <w:p w:rsidRPr="00472B61" w:rsidR="00472B61" w:rsidP="00472B61" w:rsidRDefault="00472B61" w14:paraId="51320DEC" w14:textId="77777777"/>
    <w:p w:rsidRPr="00472B61" w:rsidR="00472B61" w:rsidP="00472B61" w:rsidRDefault="00472B61" w14:paraId="084CEEB4" w14:textId="77777777"/>
    <w:p w:rsidRPr="00472B61" w:rsidR="00472B61" w:rsidP="00472B61" w:rsidRDefault="00472B61" w14:paraId="0A6E2C50" w14:textId="77777777"/>
    <w:p w:rsidRPr="00472B61" w:rsidR="00472B61" w:rsidP="00472B61" w:rsidRDefault="00472B61" w14:paraId="3FA6A007" w14:textId="77777777"/>
    <w:p w:rsidRPr="00472B61" w:rsidR="00472B61" w:rsidP="00472B61" w:rsidRDefault="00472B61" w14:paraId="7655F166" w14:textId="77777777"/>
    <w:p w:rsidRPr="00472B61" w:rsidR="00472B61" w:rsidP="00472B61" w:rsidRDefault="00472B61" w14:paraId="5A1AD37C" w14:textId="77777777"/>
    <w:p w:rsidRPr="00472B61" w:rsidR="00472B61" w:rsidP="00472B61" w:rsidRDefault="00472B61" w14:paraId="52301895" w14:textId="77777777"/>
    <w:p w:rsidRPr="00472B61" w:rsidR="00472B61" w:rsidP="00472B61" w:rsidRDefault="00472B61" w14:paraId="1A2BF27C" w14:textId="77777777"/>
    <w:p w:rsidRPr="00472B61" w:rsidR="00472B61" w:rsidP="00472B61" w:rsidRDefault="00472B61" w14:paraId="2302372C" w14:textId="77777777"/>
    <w:p w:rsidRPr="00472B61" w:rsidR="00472B61" w:rsidP="00472B61" w:rsidRDefault="00472B61" w14:paraId="270B4856" w14:textId="77777777"/>
    <w:p w:rsidRPr="00472B61" w:rsidR="00472B61" w:rsidP="00472B61" w:rsidRDefault="00472B61" w14:paraId="76E2CB4E" w14:textId="77777777"/>
    <w:p w:rsidRPr="00472B61" w:rsidR="00472B61" w:rsidP="00472B61" w:rsidRDefault="00472B61" w14:paraId="759E54C9" w14:textId="77777777"/>
    <w:p w:rsidRPr="00472B61" w:rsidR="00472B61" w:rsidP="00472B61" w:rsidRDefault="00472B61" w14:paraId="5627A11F" w14:textId="77777777"/>
    <w:p w:rsidRPr="00472B61" w:rsidR="00472B61" w:rsidP="00472B61" w:rsidRDefault="00472B61" w14:paraId="495D1713" w14:textId="77777777"/>
    <w:p w:rsidRPr="00472B61" w:rsidR="00472B61" w:rsidP="00472B61" w:rsidRDefault="00472B61" w14:paraId="134B1490" w14:textId="77777777"/>
    <w:p w:rsidRPr="00472B61" w:rsidR="00472B61" w:rsidP="00472B61" w:rsidRDefault="00472B61" w14:paraId="426097ED" w14:textId="77777777"/>
    <w:p w:rsidRPr="00472B61" w:rsidR="00472B61" w:rsidP="00472B61" w:rsidRDefault="00472B61" w14:paraId="0EB1411B" w14:textId="77777777"/>
    <w:p w:rsidR="00472B61" w:rsidP="00472B61" w:rsidRDefault="00472B61" w14:paraId="411B72C3" w14:textId="77777777"/>
    <w:p w:rsidR="009F419C" w:rsidP="00472B61" w:rsidRDefault="009F419C" w14:paraId="550E8765" w14:textId="77777777"/>
    <w:p w:rsidR="009F419C" w:rsidP="00472B61" w:rsidRDefault="009F419C" w14:paraId="296CFE64" w14:textId="77777777"/>
    <w:p w:rsidRPr="00472B61" w:rsidR="009F419C" w:rsidP="00472B61" w:rsidRDefault="009F419C" w14:paraId="55680DDB" w14:textId="77777777"/>
    <w:p w:rsidR="00472B61" w:rsidP="00472B61" w:rsidRDefault="00472B61" w14:paraId="13E867FF" w14:textId="77777777">
      <w:pPr>
        <w:tabs>
          <w:tab w:val="left" w:pos="8925"/>
        </w:tabs>
      </w:pPr>
      <w:r>
        <w:tab/>
      </w:r>
    </w:p>
    <w:p w:rsidRPr="00472B61" w:rsidR="00042B2E" w:rsidP="00472B61" w:rsidRDefault="00042B2E" w14:paraId="55EA6885" w14:textId="77777777">
      <w:pPr>
        <w:sectPr w:rsidRPr="00472B61" w:rsidR="00042B2E" w:rsidSect="00A95B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orient="portrait"/>
          <w:pgMar w:top="1276" w:right="1134" w:bottom="709" w:left="1134" w:header="510" w:footer="283" w:gutter="0"/>
          <w:cols w:space="720"/>
          <w:titlePg/>
          <w:docGrid w:linePitch="299"/>
        </w:sectPr>
      </w:pPr>
    </w:p>
    <w:p w:rsidRPr="00F61958" w:rsidR="00721EFD" w:rsidP="00AB0C7F" w:rsidRDefault="008D27FA" w14:paraId="1CB889B7" w14:textId="77777777">
      <w:pPr>
        <w:pStyle w:val="HeadingA"/>
        <w:numPr>
          <w:numId w:val="0"/>
        </w:numPr>
      </w:pPr>
      <w:bookmarkStart w:name="h.30j0zll" w:id="0"/>
      <w:bookmarkEnd w:id="0"/>
      <w:r w:rsidR="008D27FA">
        <w:rPr/>
        <w:t>Lay summary development</w:t>
      </w:r>
      <w:r w:rsidR="008D27FA">
        <w:rPr/>
        <w:t xml:space="preserve"> - g</w:t>
      </w:r>
      <w:r w:rsidR="00DF04CF">
        <w:rPr/>
        <w:t>uidance for researchers</w:t>
      </w:r>
    </w:p>
    <w:p w:rsidR="00DF04CF" w:rsidP="58EAC27D" w:rsidRDefault="008D27FA" w14:paraId="6E87EB53" w14:textId="56D0EDC0">
      <w:pPr>
        <w:pStyle w:val="Bodycopy"/>
        <w:bidi w:val="0"/>
        <w:spacing w:before="0" w:beforeAutospacing="off" w:after="0" w:afterAutospacing="off" w:line="259" w:lineRule="auto"/>
        <w:ind w:left="0" w:right="0"/>
        <w:jc w:val="left"/>
      </w:pPr>
      <w:r w:rsidR="008D27FA">
        <w:rPr/>
        <w:t>Lay summary development</w:t>
      </w:r>
      <w:r w:rsidR="00DF04CF">
        <w:rPr/>
        <w:t xml:space="preserve"> offers you the chance to receive input from the MS Society’s Research Network </w:t>
      </w:r>
      <w:r w:rsidRPr="58EAC27D" w:rsidR="00DF04CF">
        <w:rPr>
          <w:b w:val="1"/>
          <w:bCs w:val="1"/>
        </w:rPr>
        <w:t>before</w:t>
      </w:r>
      <w:r w:rsidR="00DF04CF">
        <w:rPr/>
        <w:t xml:space="preserve"> you </w:t>
      </w:r>
      <w:r w:rsidR="00DF04CF">
        <w:rPr/>
        <w:t>submit</w:t>
      </w:r>
      <w:r w:rsidR="00DF04CF">
        <w:rPr/>
        <w:t xml:space="preserve"> your </w:t>
      </w:r>
      <w:r w:rsidR="24FC4BDF">
        <w:rPr/>
        <w:t xml:space="preserve">funding </w:t>
      </w:r>
      <w:r w:rsidR="008D27FA">
        <w:rPr/>
        <w:t xml:space="preserve">application to our </w:t>
      </w:r>
      <w:r w:rsidR="008D27FA">
        <w:rPr/>
        <w:t>grant</w:t>
      </w:r>
      <w:r w:rsidR="008D27FA">
        <w:rPr/>
        <w:t xml:space="preserve"> r</w:t>
      </w:r>
      <w:r w:rsidR="00DF04CF">
        <w:rPr/>
        <w:t xml:space="preserve">ound. </w:t>
      </w:r>
    </w:p>
    <w:p w:rsidRPr="00F12BC1" w:rsidR="00DF04CF" w:rsidP="007B53A4" w:rsidRDefault="00DF04CF" w14:paraId="6F5BB1AE" w14:textId="07DB11F0">
      <w:pPr>
        <w:pStyle w:val="HeadingC"/>
      </w:pPr>
      <w:r w:rsidR="66E2A352">
        <w:rPr/>
        <w:t>What is</w:t>
      </w:r>
      <w:r w:rsidR="00DF04CF">
        <w:rPr/>
        <w:t xml:space="preserve"> </w:t>
      </w:r>
      <w:r w:rsidR="00DF04CF">
        <w:rPr/>
        <w:t>the Research Network?</w:t>
      </w:r>
    </w:p>
    <w:p w:rsidR="00DF04CF" w:rsidP="00893F6C" w:rsidRDefault="00DF04CF" w14:paraId="2BBC5B05" w14:textId="77777777">
      <w:pPr>
        <w:pStyle w:val="Bodycopy"/>
      </w:pPr>
      <w:r>
        <w:t xml:space="preserve">A group of over </w:t>
      </w:r>
      <w:r w:rsidR="006974BF">
        <w:t xml:space="preserve">350 </w:t>
      </w:r>
      <w:r>
        <w:t xml:space="preserve">people </w:t>
      </w:r>
      <w:r w:rsidR="008D27FA">
        <w:t>affected by</w:t>
      </w:r>
      <w:r>
        <w:t xml:space="preserve"> MS</w:t>
      </w:r>
      <w:r w:rsidR="008D27FA">
        <w:t xml:space="preserve">, either living with MS themselves </w:t>
      </w:r>
      <w:r>
        <w:t xml:space="preserve">or </w:t>
      </w:r>
      <w:r w:rsidR="008D27FA">
        <w:t>with a partner,</w:t>
      </w:r>
      <w:r>
        <w:t xml:space="preserve"> family </w:t>
      </w:r>
      <w:r w:rsidR="008D27FA">
        <w:t>member or</w:t>
      </w:r>
      <w:r>
        <w:t xml:space="preserve"> friend with a diagnosis. They are trained to use their personal experiences of MS to help improve the quality and relevance of research.</w:t>
      </w:r>
    </w:p>
    <w:p w:rsidRPr="00F12BC1" w:rsidR="00DF04CF" w:rsidP="007B53A4" w:rsidRDefault="00DF04CF" w14:paraId="73FC9D90" w14:textId="44C69186">
      <w:pPr>
        <w:pStyle w:val="HeadingC"/>
      </w:pPr>
      <w:r w:rsidR="00DF04CF">
        <w:rPr/>
        <w:t xml:space="preserve">Why </w:t>
      </w:r>
      <w:r w:rsidR="009C2D69">
        <w:rPr/>
        <w:t xml:space="preserve">consult people affected by MS before </w:t>
      </w:r>
      <w:r w:rsidR="009C2D69">
        <w:rPr/>
        <w:t>submitting</w:t>
      </w:r>
      <w:r w:rsidR="009C2D69">
        <w:rPr/>
        <w:t xml:space="preserve"> your </w:t>
      </w:r>
      <w:r w:rsidR="00DF04CF">
        <w:rPr/>
        <w:t xml:space="preserve">lay </w:t>
      </w:r>
      <w:r w:rsidR="00DF04CF">
        <w:rPr/>
        <w:t>summary</w:t>
      </w:r>
      <w:r w:rsidR="00DF04CF">
        <w:rPr/>
        <w:t>?</w:t>
      </w:r>
    </w:p>
    <w:p w:rsidR="009C2D69" w:rsidP="009C2D69" w:rsidRDefault="009C2D69" w14:paraId="3D3599D8" w14:textId="08E33BC5">
      <w:pPr>
        <w:pStyle w:val="Bodycopy"/>
      </w:pPr>
      <w:r w:rsidR="009C2D69">
        <w:rPr/>
        <w:t xml:space="preserve">Your </w:t>
      </w:r>
      <w:r w:rsidR="009C2D69">
        <w:rPr/>
        <w:t>lay summary and involvement plans</w:t>
      </w:r>
      <w:r w:rsidR="009C2D69">
        <w:rPr/>
        <w:t xml:space="preserve"> are an essential part of your </w:t>
      </w:r>
      <w:r w:rsidR="009C2D69">
        <w:rPr/>
        <w:t>application</w:t>
      </w:r>
      <w:r w:rsidR="00293C5E">
        <w:rPr/>
        <w:t>.</w:t>
      </w:r>
      <w:r w:rsidR="009C2D69">
        <w:rPr/>
        <w:t xml:space="preserve"> </w:t>
      </w:r>
      <w:r w:rsidR="4B9808BD">
        <w:rPr/>
        <w:t xml:space="preserve">These </w:t>
      </w:r>
      <w:r w:rsidR="009C2D69">
        <w:rPr/>
        <w:t xml:space="preserve">will be assessed by our lay reviewers </w:t>
      </w:r>
      <w:r w:rsidR="79B062D6">
        <w:rPr/>
        <w:t>at submission</w:t>
      </w:r>
      <w:r w:rsidR="0415AE61">
        <w:rPr/>
        <w:t>,</w:t>
      </w:r>
      <w:r w:rsidR="79B062D6">
        <w:rPr/>
        <w:t xml:space="preserve"> and at the funding panel meeting.</w:t>
      </w:r>
      <w:r w:rsidR="009C2D69">
        <w:rPr/>
        <w:t xml:space="preserve"> </w:t>
      </w:r>
      <w:r w:rsidR="00380B3F">
        <w:rPr/>
        <w:t xml:space="preserve">If your lay summary is too brief or too complex, it will be difficult for </w:t>
      </w:r>
      <w:r w:rsidR="00380B3F">
        <w:rPr/>
        <w:t>them</w:t>
      </w:r>
      <w:r w:rsidR="00380B3F">
        <w:rPr/>
        <w:t xml:space="preserve"> to comment and score your application. </w:t>
      </w:r>
      <w:r w:rsidR="510C3326">
        <w:rPr/>
        <w:t>T</w:t>
      </w:r>
      <w:r w:rsidR="00380B3F">
        <w:rPr/>
        <w:t xml:space="preserve">his will have an impact on whether </w:t>
      </w:r>
      <w:r w:rsidR="3C53FD2E">
        <w:rPr/>
        <w:t xml:space="preserve">your </w:t>
      </w:r>
      <w:r w:rsidR="40DA68D4">
        <w:rPr/>
        <w:t xml:space="preserve">research </w:t>
      </w:r>
      <w:r w:rsidR="3C53FD2E">
        <w:rPr/>
        <w:t>proposal</w:t>
      </w:r>
      <w:r w:rsidR="2B161819">
        <w:rPr/>
        <w:t xml:space="preserve"> wil</w:t>
      </w:r>
      <w:r w:rsidR="2B161819">
        <w:rPr/>
        <w:t>l be</w:t>
      </w:r>
      <w:r w:rsidR="00380B3F">
        <w:rPr/>
        <w:t xml:space="preserve"> funded.</w:t>
      </w:r>
    </w:p>
    <w:p w:rsidR="009C2D69" w:rsidP="009C2D69" w:rsidRDefault="009C2D69" w14:paraId="4C5BC91D" w14:textId="77777777">
      <w:pPr>
        <w:pStyle w:val="Bodycopy"/>
      </w:pPr>
    </w:p>
    <w:p w:rsidR="00380B3F" w:rsidP="58EAC27D" w:rsidRDefault="00380B3F" w14:paraId="2A05E907" w14:textId="6316F2AC">
      <w:pPr>
        <w:pStyle w:val="Bodycopy"/>
        <w:spacing w:before="0" w:beforeAutospacing="off" w:after="0" w:afterAutospacing="off" w:line="259" w:lineRule="auto"/>
        <w:ind w:left="0" w:right="0"/>
        <w:jc w:val="left"/>
      </w:pPr>
      <w:r w:rsidR="009C2D69">
        <w:rPr/>
        <w:t>Our lay summary development scheme can help</w:t>
      </w:r>
      <w:r w:rsidR="009C2D69">
        <w:rPr/>
        <w:t xml:space="preserve"> you </w:t>
      </w:r>
      <w:r w:rsidR="1A49401C">
        <w:rPr/>
        <w:t xml:space="preserve">to </w:t>
      </w:r>
      <w:r w:rsidR="009C2D69">
        <w:rPr/>
        <w:t xml:space="preserve">write a clear </w:t>
      </w:r>
      <w:r w:rsidR="23371A12">
        <w:rPr/>
        <w:t xml:space="preserve">lay </w:t>
      </w:r>
      <w:r w:rsidR="009C2D69">
        <w:rPr/>
        <w:t>summary</w:t>
      </w:r>
      <w:r w:rsidR="4B99CCE6">
        <w:rPr/>
        <w:t xml:space="preserve"> and </w:t>
      </w:r>
      <w:r w:rsidR="4B99CCE6">
        <w:rPr/>
        <w:t>public involvement plan</w:t>
      </w:r>
      <w:r w:rsidR="553899D4">
        <w:rPr/>
        <w:t xml:space="preserve">, before </w:t>
      </w:r>
      <w:r w:rsidR="553899D4">
        <w:rPr/>
        <w:t>submitting</w:t>
      </w:r>
      <w:r w:rsidR="553899D4">
        <w:rPr/>
        <w:t xml:space="preserve"> your application</w:t>
      </w:r>
      <w:r w:rsidR="009C2D69">
        <w:rPr/>
        <w:t xml:space="preserve">. People affected by MS </w:t>
      </w:r>
      <w:r w:rsidR="265804D1">
        <w:rPr/>
        <w:t>will</w:t>
      </w:r>
      <w:r w:rsidR="009C2D69">
        <w:rPr/>
        <w:t xml:space="preserve"> </w:t>
      </w:r>
      <w:r w:rsidR="009C2D69">
        <w:rPr/>
        <w:t>provide</w:t>
      </w:r>
      <w:r w:rsidR="009C2D69">
        <w:rPr/>
        <w:t xml:space="preserve"> </w:t>
      </w:r>
      <w:r w:rsidR="17540D12">
        <w:rPr/>
        <w:t xml:space="preserve">written </w:t>
      </w:r>
      <w:r w:rsidR="009C2D69">
        <w:rPr/>
        <w:t>feedback</w:t>
      </w:r>
      <w:r w:rsidR="0322B395">
        <w:rPr/>
        <w:t xml:space="preserve"> on how well you have communicated your research proposal</w:t>
      </w:r>
      <w:r w:rsidR="2AA5A00A">
        <w:rPr/>
        <w:t>,</w:t>
      </w:r>
      <w:r w:rsidR="0322B395">
        <w:rPr/>
        <w:t xml:space="preserve"> and the importance of the topic to people affected by MS.</w:t>
      </w:r>
      <w:r w:rsidR="0322B395">
        <w:rPr/>
        <w:t xml:space="preserve"> </w:t>
      </w:r>
    </w:p>
    <w:p w:rsidR="58EAC27D" w:rsidP="58EAC27D" w:rsidRDefault="58EAC27D" w14:paraId="5DA5DD98" w14:textId="100FD5FA">
      <w:pPr>
        <w:pStyle w:val="Bodycopy"/>
        <w:bidi w:val="0"/>
        <w:spacing w:before="0" w:beforeAutospacing="off" w:after="0" w:afterAutospacing="off" w:line="259" w:lineRule="auto"/>
        <w:ind w:left="0" w:right="0"/>
        <w:jc w:val="left"/>
      </w:pPr>
    </w:p>
    <w:p w:rsidRPr="00632628" w:rsidR="009C2D69" w:rsidP="29C9F0EE" w:rsidRDefault="009C2D69" w14:paraId="3FC96ADD" w14:textId="411B6F7D">
      <w:pPr>
        <w:pStyle w:val="Bodycopy"/>
        <w:bidi w:val="0"/>
        <w:spacing w:before="0" w:beforeAutospacing="off" w:after="120" w:afterAutospacing="off" w:line="259" w:lineRule="auto"/>
        <w:ind w:left="0" w:right="0"/>
        <w:jc w:val="left"/>
      </w:pPr>
      <w:r w:rsidR="2F1DD296">
        <w:rPr/>
        <w:t xml:space="preserve">Completing the lay summary development scheme </w:t>
      </w:r>
      <w:r w:rsidR="2F1DD296">
        <w:rPr/>
        <w:t>isn’t</w:t>
      </w:r>
      <w:r w:rsidR="009C2D69">
        <w:rPr/>
        <w:t xml:space="preserve"> </w:t>
      </w:r>
      <w:r w:rsidR="446CCE36">
        <w:rPr/>
        <w:t>a compuls</w:t>
      </w:r>
      <w:r w:rsidR="385049AD">
        <w:rPr/>
        <w:t>o</w:t>
      </w:r>
      <w:r w:rsidR="446CCE36">
        <w:rPr/>
        <w:t xml:space="preserve">ry </w:t>
      </w:r>
      <w:r w:rsidR="009C2D69">
        <w:rPr/>
        <w:t xml:space="preserve">part of our review </w:t>
      </w:r>
      <w:r w:rsidR="1962B7E0">
        <w:rPr/>
        <w:t>process</w:t>
      </w:r>
      <w:r w:rsidR="1962B7E0">
        <w:rPr/>
        <w:t xml:space="preserve"> but</w:t>
      </w:r>
      <w:r w:rsidR="009C2D69">
        <w:rPr/>
        <w:t xml:space="preserve"> is</w:t>
      </w:r>
      <w:r w:rsidR="03287E6F">
        <w:rPr/>
        <w:t xml:space="preserve"> strongly encouraged. </w:t>
      </w:r>
    </w:p>
    <w:p w:rsidRPr="00F12BC1" w:rsidR="00F12BC1" w:rsidP="007B53A4" w:rsidRDefault="00F12BC1" w14:paraId="2D157867" w14:textId="77777777">
      <w:pPr>
        <w:pStyle w:val="HeadingC"/>
      </w:pPr>
      <w:r w:rsidRPr="00F12BC1">
        <w:t xml:space="preserve">How do I submit a request for </w:t>
      </w:r>
      <w:r w:rsidR="00380B3F">
        <w:t xml:space="preserve">lay summary development? </w:t>
      </w:r>
    </w:p>
    <w:p w:rsidR="00FF126E" w:rsidP="58EAC27D" w:rsidRDefault="00FF126E" w14:paraId="6C678C83" w14:textId="07D30BD0">
      <w:pPr>
        <w:pStyle w:val="PlainText"/>
        <w:rPr>
          <w:rFonts w:ascii="Verdana" w:hAnsi="Verdana" w:eastAsia="" w:cs="" w:eastAsiaTheme="minorEastAsia" w:cstheme="minorBidi"/>
          <w:color w:val="3C3C3B"/>
        </w:rPr>
      </w:pPr>
    </w:p>
    <w:p w:rsidRPr="005D2E02" w:rsidR="00F12BC1" w:rsidP="3C019A2F" w:rsidRDefault="00F12BC1" w14:paraId="4E8C8969" w14:textId="3374990E">
      <w:pPr>
        <w:pStyle w:val="PlainText"/>
        <w:rPr>
          <w:rFonts w:ascii="Verdana" w:hAnsi="Verdana" w:eastAsia="" w:cs="" w:eastAsiaTheme="minorEastAsia" w:cstheme="minorBidi"/>
          <w:color w:val="3C3C3B"/>
        </w:rPr>
      </w:pPr>
      <w:r w:rsidRPr="58EAC27D" w:rsidR="00F12BC1">
        <w:rPr>
          <w:rFonts w:ascii="Verdana" w:hAnsi="Verdana" w:eastAsia="" w:cs="" w:eastAsiaTheme="minorEastAsia" w:cstheme="minorBidi"/>
          <w:color w:val="3C3C3B"/>
        </w:rPr>
        <w:t xml:space="preserve">Email </w:t>
      </w:r>
      <w:hyperlink r:id="R3a007ef1789b4270">
        <w:r w:rsidRPr="58EAC27D" w:rsidR="00F12BC1">
          <w:rPr>
            <w:rFonts w:ascii="Verdana" w:hAnsi="Verdana" w:eastAsia="" w:cs="" w:eastAsiaTheme="minorEastAsia" w:cstheme="minorBidi"/>
            <w:color w:val="E25105"/>
            <w:u w:val="single"/>
          </w:rPr>
          <w:t>researchnetwork@mssociety.org.uk</w:t>
        </w:r>
      </w:hyperlink>
      <w:r w:rsidRPr="58EAC27D" w:rsidR="00F12BC1">
        <w:rPr>
          <w:rFonts w:ascii="Verdana" w:hAnsi="Verdana" w:eastAsia="" w:cs="" w:eastAsiaTheme="minorEastAsia" w:cstheme="minorBidi"/>
          <w:color w:val="3C3C3B"/>
          <w:u w:val="single"/>
        </w:rPr>
        <w:t xml:space="preserve"> </w:t>
      </w:r>
      <w:r w:rsidRPr="58EAC27D" w:rsidR="00F12BC1">
        <w:rPr>
          <w:rFonts w:ascii="Verdana" w:hAnsi="Verdana" w:eastAsia="" w:cs="" w:eastAsiaTheme="minorEastAsia" w:cstheme="minorBidi"/>
          <w:color w:val="3C3C3B"/>
        </w:rPr>
        <w:t>with your</w:t>
      </w:r>
      <w:r w:rsidRPr="58EAC27D" w:rsidR="13E33C52">
        <w:rPr>
          <w:rFonts w:ascii="Verdana" w:hAnsi="Verdana" w:eastAsia="" w:cs="" w:eastAsiaTheme="minorEastAsia" w:cstheme="minorBidi"/>
          <w:color w:val="3C3C3B"/>
        </w:rPr>
        <w:t xml:space="preserve"> completed</w:t>
      </w:r>
      <w:r w:rsidRPr="58EAC27D" w:rsidR="00F12BC1">
        <w:rPr>
          <w:rFonts w:ascii="Verdana" w:hAnsi="Verdana" w:eastAsia="" w:cs="" w:eastAsiaTheme="minorEastAsia" w:cstheme="minorBidi"/>
          <w:color w:val="3C3C3B"/>
        </w:rPr>
        <w:t xml:space="preserve"> request</w:t>
      </w:r>
      <w:r w:rsidRPr="58EAC27D" w:rsidR="00F12BC1">
        <w:rPr>
          <w:rFonts w:ascii="Verdana" w:hAnsi="Verdana" w:eastAsia="" w:cs="" w:eastAsiaTheme="minorEastAsia" w:cstheme="minorBidi"/>
          <w:color w:val="3C3C3B"/>
        </w:rPr>
        <w:t xml:space="preserve"> form</w:t>
      </w:r>
      <w:r w:rsidRPr="58EAC27D" w:rsidR="3E92FBE1">
        <w:rPr>
          <w:rFonts w:ascii="Verdana" w:hAnsi="Verdana" w:eastAsia="" w:cs="" w:eastAsiaTheme="minorEastAsia" w:cstheme="minorBidi"/>
          <w:color w:val="3C3C3B"/>
        </w:rPr>
        <w:t xml:space="preserve"> (see pages 5-7)</w:t>
      </w:r>
      <w:r w:rsidRPr="58EAC27D" w:rsidR="431ED82E">
        <w:rPr>
          <w:rFonts w:ascii="Verdana" w:hAnsi="Verdana" w:eastAsia="" w:cs="" w:eastAsiaTheme="minorEastAsia" w:cstheme="minorBidi"/>
          <w:color w:val="3C3C3B"/>
        </w:rPr>
        <w:t>.</w:t>
      </w:r>
    </w:p>
    <w:p w:rsidR="3C019A2F" w:rsidP="3C019A2F" w:rsidRDefault="3C019A2F" w14:paraId="460A378D" w14:textId="74490CD9">
      <w:pPr>
        <w:pStyle w:val="PlainText"/>
        <w:rPr>
          <w:rFonts w:ascii="Verdana" w:hAnsi="Verdana" w:eastAsia="" w:cs="" w:eastAsiaTheme="minorEastAsia" w:cstheme="minorBidi"/>
          <w:color w:val="3C3C3B"/>
        </w:rPr>
      </w:pPr>
    </w:p>
    <w:p w:rsidR="00380B3F" w:rsidP="29C9F0EE" w:rsidRDefault="00380B3F" w14:paraId="582F1BB5" w14:textId="4512792C">
      <w:pPr>
        <w:pStyle w:val="Bodycopy"/>
        <w:bidi w:val="0"/>
        <w:spacing w:before="0" w:beforeAutospacing="off" w:after="120" w:afterAutospacing="off" w:line="259" w:lineRule="auto"/>
        <w:ind w:left="0" w:right="0"/>
        <w:jc w:val="left"/>
      </w:pPr>
      <w:r w:rsidR="00380B3F">
        <w:rPr/>
        <w:t xml:space="preserve">You must </w:t>
      </w:r>
      <w:r w:rsidR="00380B3F">
        <w:rPr/>
        <w:t>submit</w:t>
      </w:r>
      <w:r w:rsidR="00380B3F">
        <w:rPr/>
        <w:t xml:space="preserve"> your completed form by the </w:t>
      </w:r>
      <w:r w:rsidR="66ED02A2">
        <w:rPr/>
        <w:t>scheme clos</w:t>
      </w:r>
      <w:r w:rsidR="71223E69">
        <w:rPr/>
        <w:t>ing</w:t>
      </w:r>
      <w:r w:rsidR="66ED02A2">
        <w:rPr/>
        <w:t xml:space="preserve"> date</w:t>
      </w:r>
      <w:r w:rsidR="00380B3F">
        <w:rPr/>
        <w:t xml:space="preserve"> for the award type you are applying for. You will receive the feedback on your summary approximately four weeks before the deadline f</w:t>
      </w:r>
      <w:r w:rsidR="00380B3F">
        <w:rPr/>
        <w:t xml:space="preserve">or </w:t>
      </w:r>
      <w:r w:rsidR="00380B3F">
        <w:rPr/>
        <w:t>submitt</w:t>
      </w:r>
      <w:r w:rsidR="00380B3F">
        <w:rPr/>
        <w:t>ing</w:t>
      </w:r>
      <w:r w:rsidR="00380B3F">
        <w:rPr/>
        <w:t xml:space="preserve"> your </w:t>
      </w:r>
      <w:r w:rsidR="4B2B043C">
        <w:rPr/>
        <w:t>funding</w:t>
      </w:r>
      <w:r w:rsidR="00380B3F">
        <w:rPr/>
        <w:t xml:space="preserve"> application (</w:t>
      </w:r>
      <w:r w:rsidR="00380B3F">
        <w:rPr/>
        <w:t>see table below</w:t>
      </w:r>
      <w:r w:rsidR="00380B3F">
        <w:rPr/>
        <w:t>).</w:t>
      </w:r>
    </w:p>
    <w:p w:rsidRPr="00380B3F" w:rsidR="009229D6" w:rsidP="00380B3F" w:rsidRDefault="009229D6" w14:paraId="776B6E19" w14:textId="77777777">
      <w:pPr>
        <w:pStyle w:val="Bodycopy"/>
        <w:spacing w:after="120"/>
      </w:pPr>
    </w:p>
    <w:tbl>
      <w:tblPr>
        <w:tblStyle w:val="TableGrid"/>
        <w:tblW w:w="8176" w:type="dxa"/>
        <w:jc w:val="center"/>
        <w:tblLook w:val="04A0" w:firstRow="1" w:lastRow="0" w:firstColumn="1" w:lastColumn="0" w:noHBand="0" w:noVBand="1"/>
      </w:tblPr>
      <w:tblGrid>
        <w:gridCol w:w="2547"/>
        <w:gridCol w:w="2693"/>
        <w:gridCol w:w="2936"/>
      </w:tblGrid>
      <w:tr w:rsidR="00BD7836" w:rsidTr="03DB8169" w14:paraId="7DEBCC3E" w14:textId="77777777">
        <w:trPr/>
        <w:tc>
          <w:tcPr>
            <w:tcW w:w="2547" w:type="dxa"/>
            <w:tcMar/>
          </w:tcPr>
          <w:p w:rsidRPr="00A00777" w:rsidR="00BD7836" w:rsidP="00185D46" w:rsidRDefault="00BD7836" w14:paraId="2246D901" w14:textId="77777777">
            <w:pPr>
              <w:pStyle w:val="Bodycopy"/>
              <w:spacing w:after="120"/>
              <w:rPr>
                <w:b/>
              </w:rPr>
            </w:pPr>
            <w:r w:rsidRPr="00A00777">
              <w:rPr>
                <w:b/>
              </w:rPr>
              <w:t>Award type</w:t>
            </w:r>
          </w:p>
        </w:tc>
        <w:tc>
          <w:tcPr>
            <w:tcW w:w="2693" w:type="dxa"/>
            <w:tcMar/>
          </w:tcPr>
          <w:p w:rsidRPr="00A00777" w:rsidR="00BD7836" w:rsidP="29C9F0EE" w:rsidRDefault="00BD7836" w14:paraId="12FFD009" w14:textId="45429E44">
            <w:pPr>
              <w:pStyle w:val="Bodycopy"/>
              <w:spacing w:after="120"/>
              <w:rPr>
                <w:b w:val="1"/>
                <w:bCs w:val="1"/>
              </w:rPr>
            </w:pPr>
            <w:r w:rsidRPr="03DB8169" w:rsidR="1FD26706">
              <w:rPr>
                <w:b w:val="1"/>
                <w:bCs w:val="1"/>
              </w:rPr>
              <w:t>Lay summary development scheme closes</w:t>
            </w:r>
          </w:p>
        </w:tc>
        <w:tc>
          <w:tcPr>
            <w:tcW w:w="2936" w:type="dxa"/>
            <w:tcMar/>
          </w:tcPr>
          <w:p w:rsidRPr="00A00777" w:rsidR="00BD7836" w:rsidP="000973C9" w:rsidRDefault="00BD7836" w14:paraId="7ADCA67C" w14:textId="2C7B1AA7">
            <w:pPr>
              <w:pStyle w:val="Bodycopy"/>
              <w:spacing w:after="120"/>
              <w:rPr>
                <w:b/>
              </w:rPr>
            </w:pPr>
            <w:r>
              <w:rPr>
                <w:b/>
              </w:rPr>
              <w:t>When you will receive feedback on your lay summary</w:t>
            </w:r>
          </w:p>
        </w:tc>
      </w:tr>
      <w:tr w:rsidR="00C035CB" w:rsidTr="03DB8169" w14:paraId="59BBB98E" w14:textId="77777777">
        <w:trPr/>
        <w:tc>
          <w:tcPr>
            <w:tcW w:w="2547" w:type="dxa"/>
            <w:tcMar/>
          </w:tcPr>
          <w:p w:rsidRPr="00FA73DF" w:rsidR="00C035CB" w:rsidP="00C035CB" w:rsidRDefault="00C035CB" w14:paraId="5A0767A0" w14:textId="14C925BE">
            <w:pPr>
              <w:pStyle w:val="Bodycopy"/>
              <w:spacing w:after="120"/>
            </w:pPr>
            <w:r>
              <w:t>Catalyst Awards round 1</w:t>
            </w:r>
          </w:p>
        </w:tc>
        <w:tc>
          <w:tcPr>
            <w:tcW w:w="2693" w:type="dxa"/>
            <w:tcMar/>
          </w:tcPr>
          <w:p w:rsidRPr="00FA73DF" w:rsidR="00C035CB" w:rsidP="00C035CB" w:rsidRDefault="00C035CB" w14:paraId="691F3DC3" w14:textId="60605686">
            <w:pPr>
              <w:pStyle w:val="Bodycopy"/>
              <w:spacing w:after="120"/>
            </w:pPr>
            <w:r w:rsidR="00C035CB">
              <w:rPr/>
              <w:t>2</w:t>
            </w:r>
            <w:r w:rsidR="203816EE">
              <w:rPr/>
              <w:t>0</w:t>
            </w:r>
            <w:r w:rsidR="00C035CB">
              <w:rPr/>
              <w:t xml:space="preserve"> November</w:t>
            </w:r>
            <w:r w:rsidR="00C035CB">
              <w:rPr/>
              <w:t xml:space="preserve"> 202</w:t>
            </w:r>
            <w:r w:rsidR="51BB8789">
              <w:rPr/>
              <w:t>3</w:t>
            </w:r>
          </w:p>
        </w:tc>
        <w:tc>
          <w:tcPr>
            <w:tcW w:w="2936" w:type="dxa"/>
            <w:tcMar/>
          </w:tcPr>
          <w:p w:rsidRPr="00A00777" w:rsidR="00C035CB" w:rsidP="00C035CB" w:rsidRDefault="00C035CB" w14:paraId="6E915D78" w14:textId="23B54163">
            <w:pPr>
              <w:pStyle w:val="Bodycopy"/>
              <w:spacing w:after="120"/>
            </w:pPr>
            <w:r w:rsidR="51BB8789">
              <w:rPr/>
              <w:t>20</w:t>
            </w:r>
            <w:r w:rsidR="00C035CB">
              <w:rPr/>
              <w:t xml:space="preserve"> </w:t>
            </w:r>
            <w:r w:rsidR="7F8A8986">
              <w:rPr/>
              <w:t>December</w:t>
            </w:r>
            <w:r w:rsidR="00C035CB">
              <w:rPr/>
              <w:t xml:space="preserve"> </w:t>
            </w:r>
            <w:r w:rsidR="00C035CB">
              <w:rPr/>
              <w:t>2023</w:t>
            </w:r>
          </w:p>
        </w:tc>
      </w:tr>
      <w:tr w:rsidR="00C035CB" w:rsidTr="03DB8169" w14:paraId="08C704DF" w14:textId="77777777">
        <w:trPr/>
        <w:tc>
          <w:tcPr>
            <w:tcW w:w="2547" w:type="dxa"/>
            <w:tcMar/>
          </w:tcPr>
          <w:p w:rsidRPr="00FA73DF" w:rsidR="00C035CB" w:rsidP="00C035CB" w:rsidRDefault="00C035CB" w14:paraId="530FC676" w14:textId="4A434DD8">
            <w:pPr>
              <w:pStyle w:val="Bodycopy"/>
              <w:spacing w:after="120"/>
            </w:pPr>
            <w:r w:rsidRPr="00FA73DF">
              <w:t>Project Awards</w:t>
            </w:r>
          </w:p>
        </w:tc>
        <w:tc>
          <w:tcPr>
            <w:tcW w:w="2693" w:type="dxa"/>
            <w:tcMar/>
          </w:tcPr>
          <w:p w:rsidRPr="00FA73DF" w:rsidR="00C035CB" w:rsidP="00C035CB" w:rsidRDefault="00C035CB" w14:paraId="1F3D7FB3" w14:textId="6BA28D9A">
            <w:pPr>
              <w:pStyle w:val="Bodycopy"/>
              <w:spacing w:after="120"/>
            </w:pPr>
            <w:r w:rsidR="00C035CB">
              <w:rPr/>
              <w:t>2</w:t>
            </w:r>
            <w:r w:rsidR="143E6881">
              <w:rPr/>
              <w:t>0</w:t>
            </w:r>
            <w:r w:rsidR="00C035CB">
              <w:rPr/>
              <w:t xml:space="preserve"> November 202</w:t>
            </w:r>
            <w:r w:rsidR="51670CDB">
              <w:rPr/>
              <w:t>3</w:t>
            </w:r>
          </w:p>
        </w:tc>
        <w:tc>
          <w:tcPr>
            <w:tcW w:w="2936" w:type="dxa"/>
            <w:tcMar/>
          </w:tcPr>
          <w:p w:rsidR="00C035CB" w:rsidP="00C035CB" w:rsidRDefault="00C035CB" w14:paraId="1558BFE9" w14:textId="3CC6AA9F">
            <w:pPr>
              <w:pStyle w:val="Bodycopy"/>
              <w:spacing w:after="120"/>
            </w:pPr>
            <w:r w:rsidR="51670CDB">
              <w:rPr/>
              <w:t>20 December</w:t>
            </w:r>
            <w:r w:rsidR="00C035CB">
              <w:rPr/>
              <w:t xml:space="preserve"> 2023</w:t>
            </w:r>
          </w:p>
        </w:tc>
      </w:tr>
      <w:tr w:rsidR="00C035CB" w:rsidTr="03DB8169" w14:paraId="2F5C2C19" w14:textId="77777777">
        <w:trPr/>
        <w:tc>
          <w:tcPr>
            <w:tcW w:w="2547" w:type="dxa"/>
            <w:tcMar/>
          </w:tcPr>
          <w:p w:rsidRPr="00FA73DF" w:rsidR="00C035CB" w:rsidP="00C035CB" w:rsidRDefault="00C035CB" w14:paraId="11CA6B42" w14:textId="6792C7B6">
            <w:pPr>
              <w:pStyle w:val="Bodycopy"/>
              <w:spacing w:after="120"/>
            </w:pPr>
            <w:r w:rsidRPr="00FA73DF">
              <w:t xml:space="preserve">Career Development Awards </w:t>
            </w:r>
          </w:p>
        </w:tc>
        <w:tc>
          <w:tcPr>
            <w:tcW w:w="2693" w:type="dxa"/>
            <w:tcMar/>
          </w:tcPr>
          <w:p w:rsidRPr="00FA73DF" w:rsidR="00C035CB" w:rsidP="00C035CB" w:rsidRDefault="00C035CB" w14:paraId="1D818152" w14:textId="77957384">
            <w:pPr>
              <w:pStyle w:val="Bodycopy"/>
              <w:spacing w:after="120"/>
            </w:pPr>
            <w:r w:rsidR="358FA47B">
              <w:rPr/>
              <w:t>8</w:t>
            </w:r>
            <w:r w:rsidR="00C035CB">
              <w:rPr/>
              <w:t xml:space="preserve"> April 202</w:t>
            </w:r>
            <w:r w:rsidR="06901893">
              <w:rPr/>
              <w:t>4</w:t>
            </w:r>
          </w:p>
        </w:tc>
        <w:tc>
          <w:tcPr>
            <w:tcW w:w="2936" w:type="dxa"/>
            <w:tcMar/>
          </w:tcPr>
          <w:p w:rsidRPr="00A00777" w:rsidR="00C035CB" w:rsidP="00C035CB" w:rsidRDefault="00C035CB" w14:paraId="0C4ADF10" w14:textId="543FC41B">
            <w:pPr>
              <w:pStyle w:val="Bodycopy"/>
              <w:spacing w:after="120"/>
            </w:pPr>
            <w:r w:rsidR="06901893">
              <w:rPr/>
              <w:t>12</w:t>
            </w:r>
            <w:r w:rsidR="00C035CB">
              <w:rPr/>
              <w:t xml:space="preserve"> May 202</w:t>
            </w:r>
            <w:r w:rsidR="044B4557">
              <w:rPr/>
              <w:t>3</w:t>
            </w:r>
          </w:p>
        </w:tc>
      </w:tr>
      <w:tr w:rsidR="00C035CB" w:rsidTr="03DB8169" w14:paraId="6EBAB00B" w14:textId="77777777">
        <w:trPr/>
        <w:tc>
          <w:tcPr>
            <w:tcW w:w="2547" w:type="dxa"/>
            <w:tcMar/>
          </w:tcPr>
          <w:p w:rsidRPr="00FA73DF" w:rsidR="00C035CB" w:rsidP="00C035CB" w:rsidRDefault="00C035CB" w14:paraId="7E149943" w14:textId="4A998E0A">
            <w:pPr>
              <w:pStyle w:val="Bodycopy"/>
              <w:spacing w:after="120"/>
            </w:pPr>
            <w:r>
              <w:t xml:space="preserve">Catalyst Awards round 2 </w:t>
            </w:r>
          </w:p>
        </w:tc>
        <w:tc>
          <w:tcPr>
            <w:tcW w:w="2693" w:type="dxa"/>
            <w:tcMar/>
          </w:tcPr>
          <w:p w:rsidRPr="00FA73DF" w:rsidR="00C035CB" w:rsidP="00C035CB" w:rsidRDefault="00C035CB" w14:paraId="7748ABE7" w14:textId="00EC8F95">
            <w:pPr>
              <w:pStyle w:val="Bodycopy"/>
              <w:spacing w:after="120"/>
            </w:pPr>
            <w:r w:rsidR="65439283">
              <w:rPr/>
              <w:t>8</w:t>
            </w:r>
            <w:r w:rsidR="00C035CB">
              <w:rPr/>
              <w:t xml:space="preserve"> April 202</w:t>
            </w:r>
            <w:r w:rsidR="01BD2675">
              <w:rPr/>
              <w:t>4</w:t>
            </w:r>
          </w:p>
        </w:tc>
        <w:tc>
          <w:tcPr>
            <w:tcW w:w="2936" w:type="dxa"/>
            <w:tcMar/>
          </w:tcPr>
          <w:p w:rsidRPr="00A00777" w:rsidR="00C035CB" w:rsidP="00C035CB" w:rsidRDefault="00C035CB" w14:paraId="39F7B3D4" w14:textId="4838304A">
            <w:pPr>
              <w:pStyle w:val="Bodycopy"/>
              <w:spacing w:after="120"/>
            </w:pPr>
            <w:r w:rsidR="01BD2675">
              <w:rPr/>
              <w:t>12</w:t>
            </w:r>
            <w:r w:rsidR="00C035CB">
              <w:rPr/>
              <w:t xml:space="preserve"> May 202</w:t>
            </w:r>
            <w:r w:rsidR="53E16FDB">
              <w:rPr/>
              <w:t>4</w:t>
            </w:r>
          </w:p>
        </w:tc>
      </w:tr>
      <w:tr w:rsidR="3C019A2F" w:rsidTr="03DB8169" w14:paraId="1F5D1975">
        <w:trPr>
          <w:trHeight w:val="300"/>
        </w:trPr>
        <w:tc>
          <w:tcPr>
            <w:tcW w:w="2547" w:type="dxa"/>
            <w:tcMar/>
          </w:tcPr>
          <w:p w:rsidR="53E16FDB" w:rsidP="3C019A2F" w:rsidRDefault="53E16FDB" w14:paraId="621DFBA3" w14:textId="24399CEA">
            <w:pPr>
              <w:pStyle w:val="Bodycopy"/>
            </w:pPr>
            <w:r w:rsidR="53E16FDB">
              <w:rPr/>
              <w:t>Data Discovery Awards</w:t>
            </w:r>
          </w:p>
        </w:tc>
        <w:tc>
          <w:tcPr>
            <w:tcW w:w="2693" w:type="dxa"/>
            <w:tcMar/>
          </w:tcPr>
          <w:p w:rsidR="53E16FDB" w:rsidP="3C019A2F" w:rsidRDefault="53E16FDB" w14:paraId="33FAD4FD" w14:textId="00EC8F95">
            <w:pPr>
              <w:pStyle w:val="Bodycopy"/>
              <w:spacing w:after="120"/>
            </w:pPr>
            <w:r w:rsidR="53E16FDB">
              <w:rPr/>
              <w:t>8 April 2024</w:t>
            </w:r>
          </w:p>
          <w:p w:rsidR="3C019A2F" w:rsidP="3C019A2F" w:rsidRDefault="3C019A2F" w14:paraId="152BDC62" w14:textId="6F27E2B9">
            <w:pPr>
              <w:pStyle w:val="Bodycopy"/>
            </w:pPr>
          </w:p>
        </w:tc>
        <w:tc>
          <w:tcPr>
            <w:tcW w:w="2936" w:type="dxa"/>
            <w:tcMar/>
          </w:tcPr>
          <w:p w:rsidR="53E16FDB" w:rsidP="3C019A2F" w:rsidRDefault="53E16FDB" w14:paraId="727E3B4B" w14:textId="4838304A">
            <w:pPr>
              <w:pStyle w:val="Bodycopy"/>
              <w:spacing w:after="120"/>
            </w:pPr>
            <w:r w:rsidR="53E16FDB">
              <w:rPr/>
              <w:t>12 May 2024</w:t>
            </w:r>
          </w:p>
          <w:p w:rsidR="3C019A2F" w:rsidP="3C019A2F" w:rsidRDefault="3C019A2F" w14:paraId="25014B76" w14:textId="5421CE7D">
            <w:pPr>
              <w:pStyle w:val="Bodycopy"/>
            </w:pPr>
          </w:p>
        </w:tc>
      </w:tr>
    </w:tbl>
    <w:p w:rsidRPr="00B02D3F" w:rsidR="00380B3F" w:rsidP="00380B3F" w:rsidRDefault="00380B3F" w14:paraId="44BA806F" w14:textId="77777777">
      <w:pPr>
        <w:pStyle w:val="Bodycopy"/>
        <w:spacing w:after="120"/>
        <w:rPr>
          <w:b/>
        </w:rPr>
      </w:pPr>
    </w:p>
    <w:p w:rsidRPr="00F12BC1" w:rsidR="00F12BC1" w:rsidP="007B53A4" w:rsidRDefault="00F12BC1" w14:paraId="41DDEE60" w14:textId="77777777">
      <w:pPr>
        <w:pStyle w:val="HeadingC"/>
      </w:pPr>
      <w:r w:rsidRPr="00F12BC1">
        <w:t>What happens once I have submitted my request?</w:t>
      </w:r>
    </w:p>
    <w:p w:rsidRPr="00F12BC1" w:rsidR="00F72B6C" w:rsidP="58EAC27D" w:rsidRDefault="00F12BC1" w14:paraId="7A0EC0B9" w14:textId="594CA833">
      <w:pPr>
        <w:pStyle w:val="ListBullet2"/>
        <w:bidi w:val="0"/>
        <w:spacing w:before="0" w:beforeAutospacing="off" w:after="120" w:afterAutospacing="off" w:line="259" w:lineRule="auto"/>
        <w:ind w:left="284" w:right="0" w:hanging="284"/>
        <w:jc w:val="left"/>
        <w:rPr/>
      </w:pPr>
      <w:r w:rsidR="00F12BC1">
        <w:rPr/>
        <w:t xml:space="preserve">Your lay summary and public involvement plan will be reviewed by </w:t>
      </w:r>
      <w:r w:rsidR="33BC4447">
        <w:rPr/>
        <w:t>3-5</w:t>
      </w:r>
      <w:r w:rsidR="00F12BC1">
        <w:rPr/>
        <w:t xml:space="preserve"> Research Network members</w:t>
      </w:r>
      <w:r w:rsidR="229DB433">
        <w:rPr/>
        <w:t xml:space="preserve"> (dependant on availability)</w:t>
      </w:r>
      <w:r w:rsidR="00F12BC1">
        <w:rPr/>
        <w:t xml:space="preserve">. </w:t>
      </w:r>
    </w:p>
    <w:p w:rsidRPr="00F12BC1" w:rsidR="00F72B6C" w:rsidP="00F72B6C" w:rsidRDefault="00F12BC1" w14:paraId="23046FF8" w14:textId="2AD15C2C">
      <w:pPr>
        <w:pStyle w:val="ListBullet2"/>
        <w:ind w:left="284" w:hanging="284"/>
        <w:rPr/>
      </w:pPr>
      <w:r w:rsidR="00F12BC1">
        <w:rPr/>
        <w:t>We</w:t>
      </w:r>
      <w:r w:rsidR="00293C5E">
        <w:rPr/>
        <w:t>’</w:t>
      </w:r>
      <w:r w:rsidR="00F12BC1">
        <w:rPr/>
        <w:t>ll</w:t>
      </w:r>
      <w:r w:rsidR="00F12BC1">
        <w:rPr/>
        <w:t xml:space="preserve"> </w:t>
      </w:r>
      <w:r w:rsidR="00F12BC1">
        <w:rPr/>
        <w:t>allocate</w:t>
      </w:r>
      <w:r w:rsidR="00F12BC1">
        <w:rPr/>
        <w:t xml:space="preserve"> Research Network members at random, unless you specify that </w:t>
      </w:r>
      <w:r w:rsidR="00F12BC1">
        <w:rPr/>
        <w:t>you</w:t>
      </w:r>
      <w:r w:rsidR="00293C5E">
        <w:rPr/>
        <w:t>’</w:t>
      </w:r>
      <w:r w:rsidR="00F12BC1">
        <w:rPr/>
        <w:t>d</w:t>
      </w:r>
      <w:r w:rsidR="00F12BC1">
        <w:rPr/>
        <w:t xml:space="preserve"> like to involve only people who meet certain criteria (</w:t>
      </w:r>
      <w:r w:rsidR="00F12BC1">
        <w:rPr/>
        <w:t>e.g.</w:t>
      </w:r>
      <w:r w:rsidR="00F12BC1">
        <w:rPr/>
        <w:t xml:space="preserve"> those experiencing a specific symptom). </w:t>
      </w:r>
      <w:r w:rsidR="00F12BC1">
        <w:rPr/>
        <w:t>We</w:t>
      </w:r>
      <w:r w:rsidR="00293C5E">
        <w:rPr/>
        <w:t>’</w:t>
      </w:r>
      <w:r w:rsidR="00F12BC1">
        <w:rPr/>
        <w:t>ll</w:t>
      </w:r>
      <w:r w:rsidR="00F12BC1">
        <w:rPr/>
        <w:t xml:space="preserve"> do our best to meet such </w:t>
      </w:r>
      <w:r w:rsidR="00F12BC1">
        <w:rPr/>
        <w:t>requests but</w:t>
      </w:r>
      <w:r w:rsidR="00F12BC1">
        <w:rPr/>
        <w:t xml:space="preserve"> </w:t>
      </w:r>
      <w:r w:rsidR="00F12BC1">
        <w:rPr/>
        <w:t>can</w:t>
      </w:r>
      <w:r w:rsidR="00293C5E">
        <w:rPr/>
        <w:t>’</w:t>
      </w:r>
      <w:r w:rsidR="00F12BC1">
        <w:rPr/>
        <w:t>t</w:t>
      </w:r>
      <w:r w:rsidR="00F12BC1">
        <w:rPr/>
        <w:t xml:space="preserve"> guarantee </w:t>
      </w:r>
      <w:r w:rsidR="5D8BAF33">
        <w:rPr/>
        <w:t>thi</w:t>
      </w:r>
      <w:r w:rsidR="5D8BAF33">
        <w:rPr/>
        <w:t>s</w:t>
      </w:r>
      <w:r w:rsidR="00F12BC1">
        <w:rPr/>
        <w:t>.</w:t>
      </w:r>
    </w:p>
    <w:p w:rsidRPr="007B53A4" w:rsidR="00F12BC1" w:rsidP="00F12BC1" w:rsidRDefault="00F12BC1" w14:paraId="7C48532F" w14:textId="74C04C02">
      <w:pPr>
        <w:pStyle w:val="ListBullet2"/>
        <w:ind w:left="284" w:hanging="284"/>
        <w:rPr/>
      </w:pPr>
      <w:r w:rsidR="00F12BC1">
        <w:rPr/>
        <w:t xml:space="preserve">All responses </w:t>
      </w:r>
      <w:r w:rsidR="00F12BC1">
        <w:rPr/>
        <w:t>represent</w:t>
      </w:r>
      <w:r w:rsidR="00F12BC1">
        <w:rPr/>
        <w:t xml:space="preserve"> the views of the individual Research Network </w:t>
      </w:r>
      <w:r w:rsidR="249067C8">
        <w:rPr/>
        <w:t>members and</w:t>
      </w:r>
      <w:r w:rsidR="00F12BC1">
        <w:rPr/>
        <w:t xml:space="preserve"> </w:t>
      </w:r>
      <w:r w:rsidR="61336E0F">
        <w:rPr/>
        <w:t xml:space="preserve">are </w:t>
      </w:r>
      <w:r w:rsidR="00F12BC1">
        <w:rPr/>
        <w:t>not the official position of the MS Society.</w:t>
      </w:r>
    </w:p>
    <w:p w:rsidRPr="00F12BC1" w:rsidR="00F12BC1" w:rsidP="58EAC27D" w:rsidRDefault="00F12BC1" w14:paraId="7DAC26F5" w14:textId="04BD4767">
      <w:pPr>
        <w:pStyle w:val="HeadingC"/>
        <w:bidi w:val="0"/>
        <w:spacing w:before="360" w:beforeAutospacing="off" w:after="120" w:afterAutospacing="off" w:line="300" w:lineRule="exact"/>
        <w:ind w:left="851" w:right="0" w:hanging="851"/>
        <w:jc w:val="both"/>
      </w:pPr>
      <w:r w:rsidR="00F12BC1">
        <w:rPr/>
        <w:t xml:space="preserve">How will this affect my chances of being awarded funding in the </w:t>
      </w:r>
      <w:r w:rsidR="007F2E21">
        <w:rPr/>
        <w:t>202</w:t>
      </w:r>
      <w:r w:rsidR="07AD5200">
        <w:rPr/>
        <w:t>4</w:t>
      </w:r>
      <w:r w:rsidR="006974BF">
        <w:rPr/>
        <w:t xml:space="preserve"> </w:t>
      </w:r>
      <w:r w:rsidR="7883E49C">
        <w:rPr/>
        <w:t>award</w:t>
      </w:r>
      <w:r w:rsidR="00D815E1">
        <w:rPr/>
        <w:t xml:space="preserve"> r</w:t>
      </w:r>
      <w:r w:rsidR="00F12BC1">
        <w:rPr/>
        <w:t>ound?</w:t>
      </w:r>
    </w:p>
    <w:p w:rsidRPr="00F12BC1" w:rsidR="00F12BC1" w:rsidP="00F72B6C" w:rsidRDefault="007F2E21" w14:paraId="505F92FE" w14:textId="6174F4B8">
      <w:pPr>
        <w:pStyle w:val="ListBullet2"/>
        <w:ind w:left="284" w:hanging="284"/>
        <w:rPr/>
      </w:pPr>
      <w:r w:rsidR="4FA555A2">
        <w:rPr/>
        <w:t xml:space="preserve">The </w:t>
      </w:r>
      <w:r w:rsidR="7AE5175A">
        <w:rPr/>
        <w:t>l</w:t>
      </w:r>
      <w:r w:rsidR="007F2E21">
        <w:rPr/>
        <w:t>ay summary development</w:t>
      </w:r>
      <w:r w:rsidR="00F12BC1">
        <w:rPr/>
        <w:t xml:space="preserve"> </w:t>
      </w:r>
      <w:r w:rsidR="5E65A3A6">
        <w:rPr/>
        <w:t xml:space="preserve">scheme </w:t>
      </w:r>
      <w:r w:rsidR="00F12BC1">
        <w:rPr/>
        <w:t>doesn</w:t>
      </w:r>
      <w:r w:rsidR="00293C5E">
        <w:rPr/>
        <w:t>’</w:t>
      </w:r>
      <w:r w:rsidR="00F12BC1">
        <w:rPr/>
        <w:t>t</w:t>
      </w:r>
      <w:r w:rsidR="00F12BC1">
        <w:rPr/>
        <w:t xml:space="preserve"> form part of </w:t>
      </w:r>
      <w:r w:rsidR="00C035CB">
        <w:rPr/>
        <w:t xml:space="preserve">our funding review process. </w:t>
      </w:r>
      <w:r w:rsidR="00C035CB">
        <w:rPr/>
        <w:t>It’</w:t>
      </w:r>
      <w:r w:rsidR="00F12BC1">
        <w:rPr/>
        <w:t>s</w:t>
      </w:r>
      <w:r w:rsidR="00F12BC1">
        <w:rPr/>
        <w:t xml:space="preserve"> a resource which allows you to improve the quality of your </w:t>
      </w:r>
      <w:r w:rsidR="00C035CB">
        <w:rPr/>
        <w:t xml:space="preserve">application before you </w:t>
      </w:r>
      <w:r w:rsidR="00C035CB">
        <w:rPr/>
        <w:t>submit</w:t>
      </w:r>
      <w:r w:rsidR="00F12BC1">
        <w:rPr/>
        <w:t>.</w:t>
      </w:r>
    </w:p>
    <w:p w:rsidRPr="007B53A4" w:rsidR="00F12BC1" w:rsidP="00F12BC1" w:rsidRDefault="00F12BC1" w14:paraId="7D96FC34" w14:textId="1B286D99">
      <w:pPr>
        <w:pStyle w:val="ListBullet2"/>
        <w:ind w:left="284" w:hanging="284"/>
        <w:rPr/>
      </w:pPr>
      <w:r w:rsidR="00F12BC1">
        <w:rPr/>
        <w:t xml:space="preserve">Research Network members who </w:t>
      </w:r>
      <w:r w:rsidR="00F12BC1">
        <w:rPr/>
        <w:t>provide</w:t>
      </w:r>
      <w:r w:rsidR="00F12BC1">
        <w:rPr/>
        <w:t xml:space="preserve"> </w:t>
      </w:r>
      <w:r w:rsidR="00F12BC1">
        <w:rPr/>
        <w:t xml:space="preserve">feedback as part of </w:t>
      </w:r>
      <w:r w:rsidR="5A7E53B8">
        <w:rPr/>
        <w:t xml:space="preserve">the </w:t>
      </w:r>
      <w:r w:rsidR="007F2E21">
        <w:rPr/>
        <w:t>lay summary d</w:t>
      </w:r>
      <w:r w:rsidR="00F12BC1">
        <w:rPr/>
        <w:t xml:space="preserve">evelopment are then exempt from reviewing your application once </w:t>
      </w:r>
      <w:r w:rsidR="00F12BC1">
        <w:rPr/>
        <w:t>it</w:t>
      </w:r>
      <w:r w:rsidR="00293C5E">
        <w:rPr/>
        <w:t>’</w:t>
      </w:r>
      <w:r w:rsidR="00F12BC1">
        <w:rPr/>
        <w:t>s</w:t>
      </w:r>
      <w:r w:rsidR="00F12BC1">
        <w:rPr/>
        <w:t xml:space="preserve"> </w:t>
      </w:r>
      <w:r w:rsidR="00F12BC1">
        <w:rPr/>
        <w:t>submitted</w:t>
      </w:r>
      <w:r w:rsidR="00F12BC1">
        <w:rPr/>
        <w:t>.</w:t>
      </w:r>
    </w:p>
    <w:p w:rsidRPr="00F12BC1" w:rsidR="00F12BC1" w:rsidP="007B53A4" w:rsidRDefault="00F12BC1" w14:paraId="2456403E" w14:textId="77777777">
      <w:pPr>
        <w:pStyle w:val="HeadingC"/>
      </w:pPr>
      <w:r w:rsidRPr="00F12BC1">
        <w:t>Assessing impact</w:t>
      </w:r>
    </w:p>
    <w:p w:rsidRPr="00F12BC1" w:rsidR="00F12BC1" w:rsidP="00F72B6C" w:rsidRDefault="00F12BC1" w14:paraId="1BEB4CFD" w14:textId="0FB7C875">
      <w:pPr>
        <w:pStyle w:val="ListBullet2"/>
        <w:ind w:left="284" w:hanging="284"/>
        <w:rPr/>
      </w:pPr>
      <w:r w:rsidR="00F12BC1">
        <w:rPr/>
        <w:t xml:space="preserve">Assessing the impact of our public involvement activities is </w:t>
      </w:r>
      <w:r w:rsidR="00F12BC1">
        <w:rPr/>
        <w:t>very important</w:t>
      </w:r>
      <w:r w:rsidR="00F12BC1">
        <w:rPr/>
        <w:t xml:space="preserve"> to us. We may contact </w:t>
      </w:r>
      <w:r w:rsidR="007F2E21">
        <w:rPr/>
        <w:t xml:space="preserve">you after the </w:t>
      </w:r>
      <w:r w:rsidR="7BB01341">
        <w:rPr/>
        <w:t>award</w:t>
      </w:r>
      <w:r w:rsidR="007F2E21">
        <w:rPr/>
        <w:t xml:space="preserve"> r</w:t>
      </w:r>
      <w:r w:rsidR="00F12BC1">
        <w:rPr/>
        <w:t xml:space="preserve">ound deadline to find out how useful </w:t>
      </w:r>
      <w:r w:rsidR="007F2E21">
        <w:rPr/>
        <w:t xml:space="preserve">you found this </w:t>
      </w:r>
      <w:r w:rsidR="33309F63">
        <w:rPr/>
        <w:t>scheme</w:t>
      </w:r>
      <w:r w:rsidR="00F12BC1">
        <w:rPr/>
        <w:t>.</w:t>
      </w:r>
    </w:p>
    <w:p w:rsidRPr="00F12BC1" w:rsidR="00F12BC1" w:rsidP="00F72B6C" w:rsidRDefault="00F12BC1" w14:paraId="2CF53DCF" w14:textId="77777777">
      <w:pPr>
        <w:pStyle w:val="ListBullet2"/>
        <w:ind w:left="284" w:hanging="284"/>
      </w:pPr>
      <w:r w:rsidRPr="00F12BC1">
        <w:t>What you tell us w</w:t>
      </w:r>
      <w:r w:rsidR="00293C5E">
        <w:t>o</w:t>
      </w:r>
      <w:r w:rsidRPr="00F12BC1">
        <w:t>n</w:t>
      </w:r>
      <w:r w:rsidR="00293C5E">
        <w:t>’</w:t>
      </w:r>
      <w:r w:rsidRPr="00F12BC1">
        <w:t>t affect your chances of receiving funding. Research Network members are always pleased to hear if their input was helpful.</w:t>
      </w:r>
    </w:p>
    <w:p w:rsidRPr="00F12BC1" w:rsidR="00F12BC1" w:rsidP="00F72B6C" w:rsidRDefault="00F12BC1" w14:paraId="5750F501" w14:textId="718631C5">
      <w:pPr>
        <w:pStyle w:val="ListBullet2"/>
        <w:ind w:left="284" w:hanging="284"/>
        <w:rPr/>
      </w:pPr>
      <w:r w:rsidR="628A88D2">
        <w:rPr/>
        <w:t xml:space="preserve">Your feedback will </w:t>
      </w:r>
      <w:r w:rsidR="00F12BC1">
        <w:rPr/>
        <w:t xml:space="preserve">help us to </w:t>
      </w:r>
      <w:r w:rsidR="00F12BC1">
        <w:rPr/>
        <w:t xml:space="preserve">improve </w:t>
      </w:r>
      <w:r w:rsidR="00D815E1">
        <w:rPr/>
        <w:t xml:space="preserve">this process for the next </w:t>
      </w:r>
      <w:r w:rsidR="211A048C">
        <w:rPr/>
        <w:t>award</w:t>
      </w:r>
      <w:r w:rsidR="00D815E1">
        <w:rPr/>
        <w:t xml:space="preserve"> r</w:t>
      </w:r>
      <w:r w:rsidR="00F12BC1">
        <w:rPr/>
        <w:t xml:space="preserve">ound. </w:t>
      </w:r>
    </w:p>
    <w:p w:rsidRPr="00F12BC1" w:rsidR="00F12BC1" w:rsidP="00F12BC1" w:rsidRDefault="00F12BC1" w14:paraId="57D41A27" w14:textId="77777777">
      <w:pPr>
        <w:pStyle w:val="PlainText"/>
        <w:rPr>
          <w:rFonts w:ascii="Verdana" w:hAnsi="Verdana" w:eastAsiaTheme="minorEastAsia" w:cstheme="minorBidi"/>
          <w:color w:val="3C3C3B"/>
        </w:rPr>
      </w:pPr>
    </w:p>
    <w:p w:rsidR="00F12BC1" w:rsidP="00F12BC1" w:rsidRDefault="00F12BC1" w14:paraId="7EFC2E7E" w14:textId="77777777">
      <w:pPr>
        <w:pBdr>
          <w:bottom w:val="single" w:color="auto" w:sz="4" w:space="1"/>
        </w:pBdr>
        <w:outlineLvl w:val="0"/>
      </w:pPr>
      <w:r>
        <w:br w:type="page"/>
      </w:r>
    </w:p>
    <w:p w:rsidRPr="00F12BC1" w:rsidR="00F12BC1" w:rsidP="00F12BC1" w:rsidRDefault="00F12BC1" w14:paraId="2B90A04B" w14:textId="77777777">
      <w:pPr>
        <w:pStyle w:val="PlainText"/>
        <w:rPr>
          <w:rFonts w:asciiTheme="minorHAnsi" w:hAnsiTheme="minorHAnsi" w:eastAsiaTheme="minorHAnsi" w:cstheme="minorBidi"/>
          <w:color w:val="6E2B62" w:themeColor="accent2"/>
          <w:sz w:val="28"/>
          <w:szCs w:val="28"/>
          <w:lang w:eastAsia="en-US"/>
        </w:rPr>
      </w:pPr>
      <w:r w:rsidRPr="00F12BC1">
        <w:rPr>
          <w:rFonts w:asciiTheme="minorHAnsi" w:hAnsiTheme="minorHAnsi" w:eastAsiaTheme="minorHAnsi" w:cstheme="minorBidi"/>
          <w:color w:val="6E2B62" w:themeColor="accent2"/>
          <w:sz w:val="28"/>
          <w:szCs w:val="28"/>
          <w:lang w:eastAsia="en-US"/>
        </w:rPr>
        <w:t>How to complete the request form</w:t>
      </w:r>
    </w:p>
    <w:p w:rsidR="00F12BC1" w:rsidP="00F12BC1" w:rsidRDefault="00F12BC1" w14:paraId="66623549" w14:textId="77777777">
      <w:pPr>
        <w:pStyle w:val="PlainText"/>
        <w:rPr>
          <w:sz w:val="24"/>
          <w:szCs w:val="24"/>
        </w:rPr>
      </w:pPr>
    </w:p>
    <w:p w:rsidRPr="00F12BC1" w:rsidR="00F12BC1" w:rsidP="007B53A4" w:rsidRDefault="00293C5E" w14:paraId="60A31BC4" w14:textId="77777777">
      <w:pPr>
        <w:rPr>
          <w:color w:val="3C3C3B"/>
        </w:rPr>
      </w:pPr>
      <w:r>
        <w:rPr>
          <w:color w:val="3C3C3B"/>
        </w:rPr>
        <w:t>You should</w:t>
      </w:r>
      <w:r w:rsidRPr="003903A7">
        <w:rPr>
          <w:color w:val="3C3C3B"/>
        </w:rPr>
        <w:t xml:space="preserve"> </w:t>
      </w:r>
      <w:r w:rsidRPr="003903A7" w:rsidR="007B53A4">
        <w:rPr>
          <w:color w:val="3C3C3B"/>
        </w:rPr>
        <w:t>complete the below</w:t>
      </w:r>
      <w:r w:rsidRPr="003903A7" w:rsidR="005F09B2">
        <w:rPr>
          <w:color w:val="3C3C3B"/>
        </w:rPr>
        <w:t xml:space="preserve"> request form</w:t>
      </w:r>
      <w:r w:rsidRPr="003903A7" w:rsidR="007B53A4">
        <w:rPr>
          <w:color w:val="3C3C3B"/>
        </w:rPr>
        <w:t xml:space="preserve"> and </w:t>
      </w:r>
      <w:r w:rsidRPr="003903A7" w:rsidR="005F09B2">
        <w:rPr>
          <w:color w:val="3C3C3B"/>
        </w:rPr>
        <w:t>return it</w:t>
      </w:r>
      <w:r w:rsidRPr="003903A7" w:rsidR="003903A7">
        <w:rPr>
          <w:color w:val="3C3C3B"/>
        </w:rPr>
        <w:t>, alongside any documentation that you</w:t>
      </w:r>
      <w:r>
        <w:rPr>
          <w:color w:val="3C3C3B"/>
        </w:rPr>
        <w:t>’</w:t>
      </w:r>
      <w:r w:rsidRPr="003903A7" w:rsidR="003903A7">
        <w:rPr>
          <w:color w:val="3C3C3B"/>
        </w:rPr>
        <w:t>d like reviewed by the Research Network,</w:t>
      </w:r>
      <w:r w:rsidRPr="003903A7" w:rsidR="005F09B2">
        <w:rPr>
          <w:color w:val="3C3C3B"/>
        </w:rPr>
        <w:t xml:space="preserve"> to </w:t>
      </w:r>
      <w:r w:rsidRPr="006F46A7" w:rsidR="005F09B2">
        <w:rPr>
          <w:color w:val="E35205"/>
        </w:rPr>
        <w:t>researchnetwork@mssociety.org.uk</w:t>
      </w:r>
      <w:r w:rsidRPr="003903A7" w:rsidR="007B53A4">
        <w:rPr>
          <w:color w:val="3C3C3B"/>
        </w:rPr>
        <w:t>.</w:t>
      </w:r>
      <w:r w:rsidRPr="00A6625C" w:rsidR="007B53A4">
        <w:rPr>
          <w:color w:val="3C3C3B"/>
        </w:rPr>
        <w:t xml:space="preserve"> </w:t>
      </w:r>
    </w:p>
    <w:p w:rsidR="003B243D" w:rsidP="00DF67F9" w:rsidRDefault="00DF67F9" w14:paraId="6C6D1DC5" w14:textId="77777777">
      <w:pPr>
        <w:pStyle w:val="HeadingC"/>
        <w:ind w:left="0" w:firstLine="0"/>
      </w:pPr>
      <w:r w:rsidRPr="00DF67F9">
        <w:t>Section</w:t>
      </w:r>
      <w:r w:rsidR="003B243D">
        <w:t xml:space="preserve"> 1 </w:t>
      </w:r>
    </w:p>
    <w:p w:rsidRPr="003B243D" w:rsidR="003B243D" w:rsidP="003B243D" w:rsidRDefault="003B243D" w14:paraId="311BFA2A" w14:textId="4CD08017">
      <w:pPr>
        <w:pStyle w:val="Bodycopy"/>
      </w:pPr>
      <w:r w:rsidR="003B243D">
        <w:rPr/>
        <w:t>Add your details</w:t>
      </w:r>
      <w:r w:rsidR="0E82B10E">
        <w:rPr/>
        <w:t xml:space="preserve">, </w:t>
      </w:r>
      <w:r w:rsidR="003B243D">
        <w:rPr/>
        <w:t>spec</w:t>
      </w:r>
      <w:r w:rsidR="64C690BF">
        <w:rPr/>
        <w:t>ify</w:t>
      </w:r>
      <w:r w:rsidR="103CF795">
        <w:rPr/>
        <w:t xml:space="preserve"> if this is animal research and which award you are applying for</w:t>
      </w:r>
      <w:r w:rsidR="003B243D">
        <w:rPr/>
        <w:t xml:space="preserve">. </w:t>
      </w:r>
    </w:p>
    <w:p w:rsidRPr="00DF67F9" w:rsidR="00DF67F9" w:rsidP="00DF67F9" w:rsidRDefault="003B243D" w14:paraId="1958F0CE" w14:textId="77777777">
      <w:pPr>
        <w:pStyle w:val="HeadingC"/>
        <w:ind w:left="0" w:firstLine="0"/>
      </w:pPr>
      <w:r>
        <w:t>Sections 2 and 3</w:t>
      </w:r>
      <w:r w:rsidRPr="00DF67F9" w:rsidR="00DF67F9">
        <w:t xml:space="preserve">: </w:t>
      </w:r>
    </w:p>
    <w:p w:rsidR="00236843" w:rsidP="007B53A4" w:rsidRDefault="003B243D" w14:paraId="041AD69F" w14:textId="77777777">
      <w:pPr>
        <w:pStyle w:val="PlainText"/>
        <w:rPr>
          <w:rFonts w:ascii="Verdana" w:hAnsi="Verdana" w:eastAsiaTheme="minorEastAsia" w:cstheme="minorBidi"/>
          <w:color w:val="3C3C3B"/>
        </w:rPr>
      </w:pPr>
      <w:r>
        <w:rPr>
          <w:rFonts w:ascii="Verdana" w:hAnsi="Verdana" w:eastAsiaTheme="minorEastAsia" w:cstheme="minorBidi"/>
          <w:color w:val="3C3C3B"/>
        </w:rPr>
        <w:t xml:space="preserve">Please answer the questions to outline </w:t>
      </w:r>
      <w:r w:rsidR="00236843">
        <w:rPr>
          <w:rFonts w:ascii="Verdana" w:hAnsi="Verdana" w:eastAsiaTheme="minorEastAsia" w:cstheme="minorBidi"/>
          <w:color w:val="3C3C3B"/>
        </w:rPr>
        <w:t>y</w:t>
      </w:r>
      <w:r w:rsidRPr="00DF67F9" w:rsidR="007B53A4">
        <w:rPr>
          <w:rFonts w:ascii="Verdana" w:hAnsi="Verdana" w:eastAsiaTheme="minorEastAsia" w:cstheme="minorBidi"/>
          <w:color w:val="3C3C3B"/>
        </w:rPr>
        <w:t xml:space="preserve">our </w:t>
      </w:r>
      <w:r w:rsidRPr="00BD7836" w:rsidR="007B53A4">
        <w:rPr>
          <w:rFonts w:ascii="Verdana" w:hAnsi="Verdana" w:eastAsiaTheme="minorEastAsia" w:cstheme="minorBidi"/>
          <w:b/>
          <w:color w:val="3C3C3B"/>
        </w:rPr>
        <w:t>lay summary</w:t>
      </w:r>
      <w:r w:rsidRPr="00DF67F9" w:rsidR="007B53A4">
        <w:rPr>
          <w:rFonts w:ascii="Verdana" w:hAnsi="Verdana" w:eastAsiaTheme="minorEastAsia" w:cstheme="minorBidi"/>
          <w:color w:val="3C3C3B"/>
        </w:rPr>
        <w:t xml:space="preserve"> </w:t>
      </w:r>
      <w:r w:rsidR="00236843">
        <w:rPr>
          <w:rFonts w:ascii="Verdana" w:hAnsi="Verdana" w:eastAsiaTheme="minorEastAsia" w:cstheme="minorBidi"/>
          <w:color w:val="3C3C3B"/>
        </w:rPr>
        <w:t xml:space="preserve">and </w:t>
      </w:r>
      <w:r w:rsidRPr="00BD7836" w:rsidR="00236843">
        <w:rPr>
          <w:rFonts w:ascii="Verdana" w:hAnsi="Verdana" w:eastAsiaTheme="minorEastAsia" w:cstheme="minorBidi"/>
          <w:b/>
          <w:color w:val="3C3C3B"/>
        </w:rPr>
        <w:t>public involvement plan</w:t>
      </w:r>
      <w:r w:rsidR="00236843">
        <w:rPr>
          <w:rFonts w:ascii="Verdana" w:hAnsi="Verdana" w:eastAsiaTheme="minorEastAsia" w:cstheme="minorBidi"/>
          <w:color w:val="3C3C3B"/>
        </w:rPr>
        <w:t>. You need</w:t>
      </w:r>
      <w:r w:rsidRPr="00DF67F9" w:rsidR="007B53A4">
        <w:rPr>
          <w:rFonts w:ascii="Verdana" w:hAnsi="Verdana" w:eastAsiaTheme="minorEastAsia" w:cstheme="minorBidi"/>
          <w:color w:val="3C3C3B"/>
        </w:rPr>
        <w:t xml:space="preserve"> to clearly describe your research project in </w:t>
      </w:r>
      <w:hyperlink w:history="1" r:id="rId14">
        <w:r w:rsidRPr="00620DCC" w:rsidR="007B53A4">
          <w:rPr>
            <w:rFonts w:ascii="Verdana" w:hAnsi="Verdana" w:eastAsiaTheme="minorEastAsia" w:cstheme="minorBidi"/>
            <w:color w:val="E35205"/>
            <w:u w:val="single"/>
          </w:rPr>
          <w:t>plain English</w:t>
        </w:r>
      </w:hyperlink>
      <w:r w:rsidRPr="00DF67F9" w:rsidR="007B53A4">
        <w:rPr>
          <w:rFonts w:ascii="Verdana" w:hAnsi="Verdana" w:eastAsiaTheme="minorEastAsia" w:cstheme="minorBidi"/>
          <w:color w:val="3C3C3B"/>
        </w:rPr>
        <w:t>. It should explain what you plan to do, and how this could benefit people affected b</w:t>
      </w:r>
      <w:r w:rsidR="00236843">
        <w:rPr>
          <w:rFonts w:ascii="Verdana" w:hAnsi="Verdana" w:eastAsiaTheme="minorEastAsia" w:cstheme="minorBidi"/>
          <w:color w:val="3C3C3B"/>
        </w:rPr>
        <w:t xml:space="preserve">y MS. Diagrams and analogies can really help. </w:t>
      </w:r>
    </w:p>
    <w:p w:rsidR="00236843" w:rsidP="007B53A4" w:rsidRDefault="00236843" w14:paraId="14A845B1" w14:textId="77777777">
      <w:pPr>
        <w:pStyle w:val="PlainText"/>
        <w:rPr>
          <w:rFonts w:ascii="Verdana" w:hAnsi="Verdana" w:eastAsiaTheme="minorEastAsia" w:cstheme="minorBidi"/>
          <w:color w:val="3C3C3B"/>
        </w:rPr>
      </w:pPr>
    </w:p>
    <w:p w:rsidRPr="00236843" w:rsidR="007B53A4" w:rsidP="29C9F0EE" w:rsidRDefault="00A452DD" w14:paraId="1686460F" w14:textId="5795CEEA">
      <w:pPr>
        <w:pStyle w:val="PlainText"/>
        <w:rPr>
          <w:rFonts w:ascii="Verdana" w:hAnsi="Verdana" w:eastAsia="" w:cs="" w:eastAsiaTheme="minorEastAsia" w:cstheme="minorBidi"/>
          <w:color w:val="3C3C3B"/>
        </w:rPr>
      </w:pPr>
      <w:r w:rsidRPr="03DB8169" w:rsidR="00A452DD">
        <w:rPr>
          <w:rFonts w:ascii="Verdana" w:hAnsi="Verdana" w:eastAsia="" w:cs="" w:eastAsiaTheme="minorEastAsia" w:cstheme="minorBidi"/>
          <w:color w:val="3C3C3B"/>
        </w:rPr>
        <w:t>Section C</w:t>
      </w:r>
      <w:r w:rsidRPr="03DB8169" w:rsidR="007B53A4">
        <w:rPr>
          <w:rFonts w:ascii="Verdana" w:hAnsi="Verdana" w:eastAsia="" w:cs="" w:eastAsiaTheme="minorEastAsia" w:cstheme="minorBidi"/>
          <w:color w:val="3C3C3B"/>
        </w:rPr>
        <w:t xml:space="preserve"> of the </w:t>
      </w:r>
      <w:r w:rsidRPr="03DB8169" w:rsidR="596DBCD1">
        <w:rPr>
          <w:rFonts w:ascii="Verdana" w:hAnsi="Verdana" w:eastAsia="" w:cs="" w:eastAsiaTheme="minorEastAsia" w:cstheme="minorBidi"/>
          <w:color w:val="3C3C3B"/>
        </w:rPr>
        <w:t>award</w:t>
      </w:r>
      <w:r w:rsidRPr="03DB8169" w:rsidR="007B53A4">
        <w:rPr>
          <w:rFonts w:ascii="Verdana" w:hAnsi="Verdana" w:eastAsia="" w:cs="" w:eastAsiaTheme="minorEastAsia" w:cstheme="minorBidi"/>
          <w:color w:val="3C3C3B"/>
        </w:rPr>
        <w:t xml:space="preserve"> application form asks about the public involvement you have planned for your project, so you may find it useful to receive feedback on this too.</w:t>
      </w:r>
    </w:p>
    <w:p w:rsidRPr="00DF67F9" w:rsidR="00DF67F9" w:rsidP="00DF67F9" w:rsidRDefault="00DF67F9" w14:paraId="383A6E1D" w14:textId="77777777">
      <w:pPr>
        <w:pStyle w:val="HeadingC"/>
        <w:ind w:left="0" w:firstLine="0"/>
      </w:pPr>
      <w:r w:rsidR="00DF67F9">
        <w:rPr/>
        <w:t>Section 4</w:t>
      </w:r>
    </w:p>
    <w:p w:rsidR="28B6075C" w:rsidP="3C019A2F" w:rsidRDefault="28B6075C" w14:paraId="357377A4" w14:textId="57EEA86A">
      <w:pPr>
        <w:pStyle w:val="Bodycopy"/>
      </w:pPr>
      <w:r w:rsidR="28B6075C">
        <w:rPr/>
        <w:t xml:space="preserve">We set a few standard questions for our Research Network members </w:t>
      </w:r>
      <w:r w:rsidR="2EB9B7D5">
        <w:rPr/>
        <w:t>to answer</w:t>
      </w:r>
      <w:r w:rsidR="09504444">
        <w:rPr/>
        <w:t xml:space="preserve"> when reviewing your lay summary and public involvement plan</w:t>
      </w:r>
      <w:r w:rsidR="2EB9B7D5">
        <w:rPr/>
        <w:t xml:space="preserve">. </w:t>
      </w:r>
      <w:r w:rsidR="28B6075C">
        <w:rPr/>
        <w:t xml:space="preserve"> </w:t>
      </w:r>
      <w:r w:rsidR="592D8D91">
        <w:rPr/>
        <w:t xml:space="preserve">The feedback from these questions can help you </w:t>
      </w:r>
      <w:r w:rsidR="592D8D91">
        <w:rPr/>
        <w:t xml:space="preserve">to improve your </w:t>
      </w:r>
      <w:r w:rsidR="2AECE117">
        <w:rPr/>
        <w:t xml:space="preserve">application before submission. </w:t>
      </w:r>
    </w:p>
    <w:p w:rsidR="2F1C9DC0" w:rsidP="3C019A2F" w:rsidRDefault="2F1C9DC0" w14:paraId="01E3C69C" w14:textId="02A46981">
      <w:pPr>
        <w:pStyle w:val="HeadingC"/>
        <w:ind w:left="0" w:firstLine="0"/>
      </w:pPr>
      <w:r w:rsidR="2F1C9DC0">
        <w:rPr/>
        <w:t>Section 5</w:t>
      </w:r>
    </w:p>
    <w:p w:rsidRPr="00DF67F9" w:rsidR="00DF67F9" w:rsidP="3C019A2F" w:rsidRDefault="00DF67F9" w14:paraId="349F1F02" w14:textId="11932479">
      <w:pPr>
        <w:pStyle w:val="PlainText"/>
        <w:rPr>
          <w:rFonts w:ascii="Verdana" w:hAnsi="Verdana" w:eastAsia="" w:cs="" w:eastAsiaTheme="minorEastAsia" w:cstheme="minorBidi"/>
          <w:color w:val="3C3C3B"/>
        </w:rPr>
      </w:pPr>
      <w:r w:rsidRPr="58EAC27D" w:rsidR="5DE973BB">
        <w:rPr>
          <w:rFonts w:ascii="Verdana" w:hAnsi="Verdana" w:eastAsia="" w:cs="" w:eastAsiaTheme="minorEastAsia" w:cstheme="minorBidi"/>
          <w:color w:val="3C3C3B"/>
        </w:rPr>
        <w:t xml:space="preserve">Here you </w:t>
      </w:r>
      <w:r w:rsidRPr="58EAC27D" w:rsidR="5DE973BB">
        <w:rPr>
          <w:rFonts w:ascii="Verdana" w:hAnsi="Verdana" w:eastAsia="" w:cs="" w:eastAsiaTheme="minorEastAsia" w:cstheme="minorBidi"/>
          <w:color w:val="3C3C3B"/>
        </w:rPr>
        <w:t>have the</w:t>
      </w:r>
      <w:r w:rsidRPr="58EAC27D" w:rsidR="1B26D3A9">
        <w:rPr>
          <w:rFonts w:ascii="Verdana" w:hAnsi="Verdana" w:eastAsia="" w:cs="" w:eastAsiaTheme="minorEastAsia" w:cstheme="minorBidi"/>
          <w:color w:val="3C3C3B"/>
        </w:rPr>
        <w:t xml:space="preserve"> opportunity to</w:t>
      </w:r>
      <w:r w:rsidRPr="58EAC27D" w:rsidR="1B26D3A9">
        <w:rPr>
          <w:rFonts w:ascii="Verdana" w:hAnsi="Verdana" w:eastAsia="" w:cs="" w:eastAsiaTheme="minorEastAsia" w:cstheme="minorBidi"/>
          <w:color w:val="3C3C3B"/>
        </w:rPr>
        <w:t xml:space="preserve"> ask the Research Network members any specific questions about your rese</w:t>
      </w:r>
      <w:r w:rsidRPr="58EAC27D" w:rsidR="61E750F5">
        <w:rPr>
          <w:rFonts w:ascii="Verdana" w:hAnsi="Verdana" w:eastAsia="" w:cs="" w:eastAsiaTheme="minorEastAsia" w:cstheme="minorBidi"/>
          <w:color w:val="3C3C3B"/>
        </w:rPr>
        <w:t xml:space="preserve">arch or </w:t>
      </w:r>
      <w:r w:rsidRPr="58EAC27D" w:rsidR="7D1FA9CC">
        <w:rPr>
          <w:rFonts w:ascii="Verdana" w:hAnsi="Verdana" w:eastAsia="" w:cs="" w:eastAsiaTheme="minorEastAsia" w:cstheme="minorBidi"/>
          <w:color w:val="3C3C3B"/>
        </w:rPr>
        <w:t>public involvement</w:t>
      </w:r>
      <w:r w:rsidRPr="58EAC27D" w:rsidR="61E750F5">
        <w:rPr>
          <w:rFonts w:ascii="Verdana" w:hAnsi="Verdana" w:eastAsia="" w:cs="" w:eastAsiaTheme="minorEastAsia" w:cstheme="minorBidi"/>
          <w:color w:val="3C3C3B"/>
        </w:rPr>
        <w:t xml:space="preserve"> plans. The network members can</w:t>
      </w:r>
      <w:r w:rsidRPr="58EAC27D" w:rsidR="00DF67F9">
        <w:rPr>
          <w:rFonts w:ascii="Verdana" w:hAnsi="Verdana" w:eastAsia="" w:cs="" w:eastAsiaTheme="minorEastAsia" w:cstheme="minorBidi"/>
          <w:color w:val="3C3C3B"/>
        </w:rPr>
        <w:t xml:space="preserve"> respon</w:t>
      </w:r>
      <w:r w:rsidRPr="58EAC27D" w:rsidR="00DF67F9">
        <w:rPr>
          <w:rFonts w:ascii="Verdana" w:hAnsi="Verdana" w:eastAsia="" w:cs="" w:eastAsiaTheme="minorEastAsia" w:cstheme="minorBidi"/>
          <w:color w:val="3C3C3B"/>
        </w:rPr>
        <w:t>d to</w:t>
      </w:r>
      <w:r w:rsidRPr="58EAC27D" w:rsidR="0319107F">
        <w:rPr>
          <w:rFonts w:ascii="Verdana" w:hAnsi="Verdana" w:eastAsia="" w:cs="" w:eastAsiaTheme="minorEastAsia" w:cstheme="minorBidi"/>
          <w:color w:val="3C3C3B"/>
        </w:rPr>
        <w:t xml:space="preserve"> these questions</w:t>
      </w:r>
      <w:r w:rsidRPr="58EAC27D" w:rsidR="006974BF">
        <w:rPr>
          <w:rFonts w:ascii="Verdana" w:hAnsi="Verdana" w:eastAsia="" w:cs="" w:eastAsiaTheme="minorEastAsia" w:cstheme="minorBidi"/>
          <w:color w:val="3C3C3B"/>
        </w:rPr>
        <w:t xml:space="preserve"> </w:t>
      </w:r>
      <w:r w:rsidRPr="58EAC27D" w:rsidR="00DF67F9">
        <w:rPr>
          <w:rFonts w:ascii="Verdana" w:hAnsi="Verdana" w:eastAsia="" w:cs="" w:eastAsiaTheme="minorEastAsia" w:cstheme="minorBidi"/>
          <w:color w:val="3C3C3B"/>
        </w:rPr>
        <w:t>based</w:t>
      </w:r>
      <w:r w:rsidRPr="58EAC27D" w:rsidR="00DF67F9">
        <w:rPr>
          <w:rFonts w:ascii="Verdana" w:hAnsi="Verdana" w:eastAsia="" w:cs="" w:eastAsiaTheme="minorEastAsia" w:cstheme="minorBidi"/>
          <w:color w:val="3C3C3B"/>
        </w:rPr>
        <w:t xml:space="preserve"> on their </w:t>
      </w:r>
      <w:r w:rsidRPr="58EAC27D" w:rsidR="00DF67F9">
        <w:rPr>
          <w:rFonts w:ascii="Verdana" w:hAnsi="Verdana" w:eastAsia="" w:cs="" w:eastAsiaTheme="minorEastAsia" w:cstheme="minorBidi"/>
          <w:color w:val="3C3C3B"/>
        </w:rPr>
        <w:t>p</w:t>
      </w:r>
      <w:r w:rsidRPr="58EAC27D" w:rsidR="00DF67F9">
        <w:rPr>
          <w:rFonts w:ascii="Verdana" w:hAnsi="Verdana" w:eastAsia="" w:cs="" w:eastAsiaTheme="minorEastAsia" w:cstheme="minorBidi"/>
          <w:color w:val="3C3C3B"/>
        </w:rPr>
        <w:t>ersonal experiences</w:t>
      </w:r>
      <w:r w:rsidRPr="58EAC27D" w:rsidR="00DF67F9">
        <w:rPr>
          <w:rFonts w:ascii="Verdana" w:hAnsi="Verdana" w:eastAsia="" w:cs="" w:eastAsiaTheme="minorEastAsia" w:cstheme="minorBidi"/>
          <w:color w:val="3C3C3B"/>
        </w:rPr>
        <w:t xml:space="preserve"> </w:t>
      </w:r>
      <w:r w:rsidRPr="58EAC27D" w:rsidR="00DF67F9">
        <w:rPr>
          <w:rFonts w:ascii="Verdana" w:hAnsi="Verdana" w:eastAsia="" w:cs="" w:eastAsiaTheme="minorEastAsia" w:cstheme="minorBidi"/>
          <w:color w:val="3C3C3B"/>
        </w:rPr>
        <w:t xml:space="preserve">of MS. </w:t>
      </w:r>
    </w:p>
    <w:p w:rsidRPr="00C44C84" w:rsidR="00DF67F9" w:rsidP="00DF67F9" w:rsidRDefault="00DF67F9" w14:paraId="57756CB6" w14:textId="77777777">
      <w:pPr>
        <w:pStyle w:val="PlainText"/>
        <w:rPr>
          <w:rFonts w:ascii="Verdana" w:hAnsi="Verdana" w:eastAsiaTheme="minorEastAsia" w:cstheme="minorBidi"/>
          <w:color w:val="3C3C3B"/>
          <w:sz w:val="12"/>
        </w:rPr>
      </w:pPr>
    </w:p>
    <w:p w:rsidR="00236843" w:rsidP="00DF67F9" w:rsidRDefault="00DF67F9" w14:paraId="4ED86BEA" w14:textId="1C2ECDB3">
      <w:pPr>
        <w:rPr>
          <w:color w:val="3C3C3B"/>
        </w:rPr>
      </w:pPr>
      <w:r w:rsidRPr="58EAC27D" w:rsidR="00DF67F9">
        <w:rPr>
          <w:color w:val="3C3C3B"/>
        </w:rPr>
        <w:t xml:space="preserve">Some examples of </w:t>
      </w:r>
      <w:r w:rsidRPr="58EAC27D" w:rsidR="00DF67F9">
        <w:rPr>
          <w:color w:val="3C3C3B"/>
        </w:rPr>
        <w:t>general questions</w:t>
      </w:r>
      <w:r w:rsidRPr="58EAC27D" w:rsidR="00DF67F9">
        <w:rPr>
          <w:color w:val="3C3C3B"/>
        </w:rPr>
        <w:t xml:space="preserve"> might be:</w:t>
      </w:r>
    </w:p>
    <w:p w:rsidRPr="00DF67F9" w:rsidR="00EE3413" w:rsidP="00DF67F9" w:rsidRDefault="00EE3413" w14:paraId="5FB0DC21" w14:textId="77777777">
      <w:pPr>
        <w:rPr>
          <w:color w:val="3C3C3B"/>
        </w:rPr>
      </w:pPr>
    </w:p>
    <w:p w:rsidR="00DF67F9" w:rsidP="00DF67F9" w:rsidRDefault="00DF67F9" w14:paraId="1EF9BBF3" w14:textId="77777777">
      <w:pPr>
        <w:pStyle w:val="ListBullet2"/>
        <w:ind w:left="284" w:hanging="284"/>
        <w:rPr/>
      </w:pPr>
      <w:r w:rsidR="00DF67F9">
        <w:rPr/>
        <w:t>Are the proposed research questions important to people affected by MS?</w:t>
      </w:r>
    </w:p>
    <w:p w:rsidRPr="00DF67F9" w:rsidR="00DF67F9" w:rsidP="00EE3413" w:rsidRDefault="00DF67F9" w14:paraId="1437F413" w14:textId="77777777">
      <w:pPr>
        <w:pStyle w:val="ListBullet2"/>
        <w:ind w:left="284" w:hanging="284"/>
        <w:rPr/>
      </w:pPr>
      <w:r w:rsidR="00DF67F9">
        <w:rPr/>
        <w:t>Are the requirements placed upon study participants – e.g. number and duration of visits – realistic and achievable? Are the procedures too invasive or burdensome?</w:t>
      </w:r>
    </w:p>
    <w:p w:rsidRPr="00DF67F9" w:rsidR="00DF67F9" w:rsidP="00DF67F9" w:rsidRDefault="00DF67F9" w14:paraId="7BE4C097" w14:textId="3B1BF3E2">
      <w:pPr>
        <w:pStyle w:val="ListBullet2"/>
        <w:ind w:left="284" w:hanging="284"/>
        <w:rPr/>
      </w:pPr>
      <w:r w:rsidR="00DF67F9">
        <w:rPr/>
        <w:t>Do the outcome measures capture what is important to people affected by MS?</w:t>
      </w:r>
      <w:r w:rsidR="00DF67F9">
        <w:rPr/>
        <w:t xml:space="preserve"> </w:t>
      </w:r>
    </w:p>
    <w:p w:rsidRPr="00C44C84" w:rsidR="00DF67F9" w:rsidP="00DF67F9" w:rsidRDefault="00DF67F9" w14:paraId="11BD52C0" w14:textId="77777777">
      <w:pPr>
        <w:rPr>
          <w:color w:val="3C3C3B"/>
          <w:sz w:val="12"/>
        </w:rPr>
      </w:pPr>
    </w:p>
    <w:p w:rsidRPr="00DF67F9" w:rsidR="00DF67F9" w:rsidP="00DF67F9" w:rsidRDefault="00DF67F9" w14:paraId="271C46D3" w14:textId="77777777">
      <w:pPr>
        <w:pStyle w:val="PlainText"/>
        <w:rPr>
          <w:rFonts w:ascii="Verdana" w:hAnsi="Verdana" w:eastAsiaTheme="minorEastAsia" w:cstheme="minorBidi"/>
          <w:color w:val="3C3C3B"/>
        </w:rPr>
      </w:pPr>
      <w:r w:rsidRPr="43C0D51C" w:rsidR="00DF67F9">
        <w:rPr>
          <w:rFonts w:ascii="Verdana" w:hAnsi="Verdana" w:eastAsia="" w:cs="" w:eastAsiaTheme="minorEastAsia" w:cstheme="minorBidi"/>
          <w:color w:val="3C3C3B"/>
        </w:rPr>
        <w:t xml:space="preserve">You can ask much more specific questions than these, and you can ask as many or as few questions as you like. </w:t>
      </w:r>
    </w:p>
    <w:p w:rsidR="00BB0236" w:rsidP="43C0D51C" w:rsidRDefault="00BB0236" w14:paraId="2D2FF090" w14:textId="75D0F910">
      <w:pPr>
        <w:pStyle w:val="PlainText"/>
        <w:rPr>
          <w:rFonts w:ascii="Verdana" w:hAnsi="Verdana" w:eastAsia="" w:cs="" w:eastAsiaTheme="minorEastAsia" w:cstheme="minorBidi"/>
          <w:color w:val="3C3C3B"/>
        </w:rPr>
      </w:pPr>
    </w:p>
    <w:p w:rsidR="00BB0236" w:rsidP="58EAC27D" w:rsidRDefault="00BB0236" w14:paraId="1E0D62EE" w14:textId="225AFF40">
      <w:pPr>
        <w:pStyle w:val="PlainText"/>
        <w:bidi w:val="0"/>
        <w:spacing w:before="0" w:beforeAutospacing="off" w:after="0" w:afterAutospacing="off" w:line="259" w:lineRule="auto"/>
        <w:ind w:left="0" w:right="0"/>
        <w:jc w:val="left"/>
        <w:rPr>
          <w:rFonts w:ascii="Verdana" w:hAnsi="Verdana" w:eastAsia="" w:cs="" w:eastAsiaTheme="minorEastAsia" w:cstheme="minorBidi"/>
          <w:b w:val="1"/>
          <w:bCs w:val="1"/>
          <w:color w:val="F16222" w:themeColor="accent5" w:themeTint="FF" w:themeShade="BF"/>
        </w:rPr>
      </w:pPr>
      <w:r w:rsidRPr="58EAC27D" w:rsidR="7768B9C8">
        <w:rPr>
          <w:rFonts w:ascii="Verdana" w:hAnsi="Verdana" w:eastAsia="" w:cs="" w:eastAsiaTheme="minorEastAsia" w:cstheme="minorBidi"/>
          <w:b w:val="1"/>
          <w:bCs w:val="1"/>
          <w:color w:val="3C3C3B"/>
        </w:rPr>
        <w:t>Please note</w:t>
      </w:r>
      <w:r w:rsidRPr="58EAC27D" w:rsidR="2E3045BA">
        <w:rPr>
          <w:rFonts w:ascii="Verdana" w:hAnsi="Verdana" w:eastAsia="" w:cs="" w:eastAsiaTheme="minorEastAsia" w:cstheme="minorBidi"/>
          <w:b w:val="1"/>
          <w:bCs w:val="1"/>
          <w:color w:val="3C3C3B"/>
        </w:rPr>
        <w:t>,</w:t>
      </w:r>
      <w:r w:rsidRPr="58EAC27D" w:rsidR="7768B9C8">
        <w:rPr>
          <w:rFonts w:ascii="Verdana" w:hAnsi="Verdana" w:eastAsia="" w:cs="" w:eastAsiaTheme="minorEastAsia" w:cstheme="minorBidi"/>
          <w:b w:val="1"/>
          <w:bCs w:val="1"/>
          <w:color w:val="3C3C3B"/>
        </w:rPr>
        <w:t xml:space="preserve"> </w:t>
      </w:r>
      <w:r w:rsidRPr="58EAC27D" w:rsidR="7768B9C8">
        <w:rPr>
          <w:rFonts w:ascii="Verdana" w:hAnsi="Verdana" w:eastAsia="" w:cs="" w:eastAsiaTheme="minorEastAsia" w:cstheme="minorBidi"/>
          <w:b w:val="1"/>
          <w:bCs w:val="1"/>
          <w:color w:val="3C3C3B"/>
        </w:rPr>
        <w:t xml:space="preserve">this scheme </w:t>
      </w:r>
      <w:r w:rsidRPr="58EAC27D" w:rsidR="4F32E3A9">
        <w:rPr>
          <w:rFonts w:ascii="Verdana" w:hAnsi="Verdana" w:eastAsia="" w:cs="" w:eastAsiaTheme="minorEastAsia" w:cstheme="minorBidi"/>
          <w:b w:val="1"/>
          <w:bCs w:val="1"/>
          <w:color w:val="3C3C3B"/>
        </w:rPr>
        <w:t xml:space="preserve">is not for recruiting </w:t>
      </w:r>
      <w:r w:rsidRPr="58EAC27D" w:rsidR="4F32E3A9">
        <w:rPr>
          <w:rFonts w:ascii="Verdana" w:hAnsi="Verdana" w:eastAsia="" w:cs="" w:eastAsiaTheme="minorEastAsia" w:cstheme="minorBidi"/>
          <w:b w:val="1"/>
          <w:bCs w:val="1"/>
          <w:color w:val="3C3C3B"/>
        </w:rPr>
        <w:t xml:space="preserve">participants </w:t>
      </w:r>
      <w:r w:rsidRPr="58EAC27D" w:rsidR="6F76F2B8">
        <w:rPr>
          <w:rFonts w:ascii="Verdana" w:hAnsi="Verdana" w:eastAsia="" w:cs="" w:eastAsiaTheme="minorEastAsia" w:cstheme="minorBidi"/>
          <w:b w:val="1"/>
          <w:bCs w:val="1"/>
          <w:color w:val="3C3C3B"/>
        </w:rPr>
        <w:t xml:space="preserve">or advisory members for your research. </w:t>
      </w:r>
    </w:p>
    <w:p w:rsidR="00BB0236" w:rsidP="29C9F0EE" w:rsidRDefault="00BB0236" w14:paraId="4F99F8F5" w14:textId="122732EE">
      <w:pPr>
        <w:pStyle w:val="PlainText"/>
        <w:bidi w:val="0"/>
        <w:spacing w:before="0" w:beforeAutospacing="off" w:after="0" w:afterAutospacing="off" w:line="259" w:lineRule="auto"/>
        <w:ind w:left="0" w:right="0"/>
        <w:jc w:val="left"/>
        <w:rPr>
          <w:rFonts w:ascii="Verdana" w:hAnsi="Verdana" w:eastAsia="" w:cs="" w:eastAsiaTheme="minorEastAsia" w:cstheme="minorBidi"/>
          <w:color w:val="F16222" w:themeColor="accent5" w:themeTint="FF" w:themeShade="BF"/>
        </w:rPr>
      </w:pPr>
      <w:r w:rsidRPr="29C9F0EE" w:rsidR="360D9EFA">
        <w:rPr>
          <w:rFonts w:ascii="Verdana" w:hAnsi="Verdana" w:eastAsia="" w:cs="" w:eastAsiaTheme="minorEastAsia" w:cstheme="minorBidi"/>
          <w:color w:val="3C3C3B"/>
        </w:rPr>
        <w:t xml:space="preserve">If you would like </w:t>
      </w:r>
      <w:r w:rsidRPr="6AA93974" w:rsidR="791E2591">
        <w:rPr>
          <w:rFonts w:ascii="Verdana" w:hAnsi="Verdana" w:eastAsia="" w:cs="" w:eastAsiaTheme="minorEastAsia" w:cstheme="minorBidi"/>
          <w:color w:val="3C3C3B"/>
        </w:rPr>
        <w:t>further support</w:t>
      </w:r>
      <w:r w:rsidRPr="29C9F0EE" w:rsidR="360D9EFA">
        <w:rPr>
          <w:rFonts w:ascii="Verdana" w:hAnsi="Verdana" w:eastAsia="" w:cs="" w:eastAsiaTheme="minorEastAsia" w:cstheme="minorBidi"/>
          <w:color w:val="3C3C3B"/>
        </w:rPr>
        <w:t xml:space="preserve"> from the MS Society with your </w:t>
      </w:r>
      <w:r w:rsidRPr="6AA93974" w:rsidR="0A485094">
        <w:rPr>
          <w:rFonts w:ascii="Verdana" w:hAnsi="Verdana" w:eastAsia="" w:cs="" w:eastAsiaTheme="minorEastAsia" w:cstheme="minorBidi"/>
          <w:b w:val="0"/>
          <w:bCs w:val="0"/>
          <w:color w:val="3C3C3B"/>
        </w:rPr>
        <w:t>public involvement</w:t>
      </w:r>
      <w:r w:rsidRPr="29C9F0EE" w:rsidR="360D9EFA">
        <w:rPr>
          <w:rFonts w:ascii="Verdana" w:hAnsi="Verdana" w:eastAsia="" w:cs="" w:eastAsiaTheme="minorEastAsia" w:cstheme="minorBidi"/>
          <w:b w:val="0"/>
          <w:bCs w:val="0"/>
          <w:color w:val="3C3C3B"/>
        </w:rPr>
        <w:t xml:space="preserve"> </w:t>
      </w:r>
      <w:r w:rsidRPr="29C9F0EE" w:rsidR="360D9EFA">
        <w:rPr>
          <w:rFonts w:ascii="Verdana" w:hAnsi="Verdana" w:eastAsia="" w:cs="" w:eastAsiaTheme="minorEastAsia" w:cstheme="minorBidi"/>
          <w:color w:val="3C3C3B"/>
        </w:rPr>
        <w:t xml:space="preserve">plans or to recruit new </w:t>
      </w:r>
      <w:r w:rsidRPr="29C9F0EE" w:rsidR="3EB99FAE">
        <w:rPr>
          <w:rFonts w:ascii="Verdana" w:hAnsi="Verdana" w:eastAsia="" w:cs="" w:eastAsiaTheme="minorEastAsia" w:cstheme="minorBidi"/>
          <w:color w:val="3C3C3B"/>
        </w:rPr>
        <w:t xml:space="preserve">public </w:t>
      </w:r>
      <w:r w:rsidRPr="29C9F0EE" w:rsidR="3C74355E">
        <w:rPr>
          <w:rFonts w:ascii="Verdana" w:hAnsi="Verdana" w:eastAsia="" w:cs="" w:eastAsiaTheme="minorEastAsia" w:cstheme="minorBidi"/>
          <w:color w:val="3C3C3B"/>
        </w:rPr>
        <w:t xml:space="preserve">representatives, please email </w:t>
      </w:r>
      <w:del w:author="Emily Squire" w:date="2023-10-11T14:34:41.167Z" w:id="191915467">
        <w:r>
          <w:fldChar w:fldCharType="begin"/>
        </w:r>
        <w:r>
          <w:delInstrText xml:space="preserve">HYPERLINK "mailto:researchnetwork@mssociety.org.uk" </w:delInstrText>
        </w:r>
        <w:r>
          <w:fldChar w:fldCharType="separate"/>
        </w:r>
        <w:r/>
      </w:del>
      <w:r w:rsidRPr="6AA93974" w:rsidR="6052E6D3">
        <w:rPr>
          <w:rFonts w:ascii="Verdana" w:hAnsi="Verdana" w:eastAsia="" w:cs="" w:eastAsiaTheme="minorEastAsia" w:cstheme="minorBidi"/>
        </w:rPr>
        <w:t>researchnetwork@mssociety.org.uk</w:t>
      </w:r>
      <w:del w:author="Emily Squire" w:date="2023-10-11T14:34:41.167Z" w:id="823974591">
        <w:r>
          <w:fldChar w:fldCharType="end"/>
        </w:r>
      </w:del>
      <w:r w:rsidRPr="29C9F0EE" w:rsidR="3C74355E">
        <w:rPr>
          <w:rFonts w:ascii="Verdana" w:hAnsi="Verdana" w:eastAsia="" w:cs="" w:eastAsiaTheme="minorEastAsia" w:cstheme="minorBidi"/>
        </w:rPr>
        <w:t xml:space="preserve"> or </w:t>
      </w:r>
      <w:r w:rsidRPr="6AA93974" w:rsidR="5C2CC556">
        <w:rPr>
          <w:rFonts w:ascii="Verdana" w:hAnsi="Verdana" w:eastAsia="" w:cs="" w:eastAsiaTheme="minorEastAsia" w:cstheme="minorBidi"/>
        </w:rPr>
        <w:t xml:space="preserve">download our public involvement request form from </w:t>
      </w:r>
      <w:hyperlink r:id="R9ec3360fe9cf4db2">
        <w:r w:rsidRPr="6AA93974" w:rsidR="5C2CC556">
          <w:rPr>
            <w:rStyle w:val="Hyperlink"/>
            <w:rFonts w:ascii="Verdana" w:hAnsi="Verdana" w:eastAsia="" w:cs="" w:eastAsiaTheme="minorEastAsia" w:cstheme="minorBidi"/>
          </w:rPr>
          <w:t>our webpage</w:t>
        </w:r>
      </w:hyperlink>
      <w:r w:rsidRPr="6AA93974" w:rsidR="5C2CC556">
        <w:rPr>
          <w:rFonts w:ascii="Verdana" w:hAnsi="Verdana" w:eastAsia="" w:cs="" w:eastAsiaTheme="minorEastAsia" w:cstheme="minorBidi"/>
        </w:rPr>
        <w:t xml:space="preserve">. </w:t>
      </w:r>
      <w:del w:author="Emily Squire" w:date="2023-10-11T14:34:41.176Z" w:id="1957121276">
        <w:r/>
      </w:del>
    </w:p>
    <w:p w:rsidR="29C9F0EE" w:rsidP="58EAC27D" w:rsidRDefault="29C9F0EE" w14:paraId="3E028036" w14:textId="58714E6A">
      <w:pPr>
        <w:pStyle w:val="Bodycopy"/>
        <w:rPr>
          <w:rFonts w:ascii="Verdana" w:hAnsi="Verdana" w:eastAsia="Verdana" w:asciiTheme="minorAscii" w:hAnsiTheme="minorAscii" w:eastAsiaTheme="minorAscii"/>
          <w:color w:val="6E2B61" w:themeColor="accent2" w:themeTint="FF" w:themeShade="FF"/>
          <w:sz w:val="28"/>
          <w:szCs w:val="28"/>
          <w:lang w:eastAsia="en-US"/>
        </w:rPr>
      </w:pPr>
    </w:p>
    <w:p w:rsidRPr="00DF67F9" w:rsidR="00A6625C" w:rsidP="00DF67F9" w:rsidRDefault="00EE3413" w14:paraId="60F0B9B3" w14:textId="4123E204">
      <w:pPr>
        <w:pStyle w:val="Bodycopy"/>
      </w:pPr>
      <w:r>
        <w:rPr>
          <w:rFonts w:asciiTheme="minorHAnsi" w:hAnsiTheme="minorHAnsi" w:eastAsiaTheme="minorHAnsi"/>
          <w:color w:val="6E2B62" w:themeColor="accent2"/>
          <w:sz w:val="28"/>
          <w:szCs w:val="28"/>
          <w:lang w:eastAsia="en-US"/>
        </w:rPr>
        <w:t>Lay summary development</w:t>
      </w:r>
      <w:r w:rsidR="00A6625C">
        <w:rPr>
          <w:rFonts w:asciiTheme="minorHAnsi" w:hAnsiTheme="minorHAnsi" w:eastAsiaTheme="minorHAnsi"/>
          <w:color w:val="6E2B62" w:themeColor="accent2"/>
          <w:sz w:val="28"/>
          <w:szCs w:val="28"/>
          <w:lang w:eastAsia="en-US"/>
        </w:rPr>
        <w:t xml:space="preserve"> request form – </w:t>
      </w:r>
      <w:r w:rsidR="009B5271">
        <w:rPr>
          <w:rFonts w:asciiTheme="minorHAnsi" w:hAnsiTheme="minorHAnsi" w:eastAsiaTheme="minorHAnsi"/>
          <w:color w:val="6E2B62" w:themeColor="accent2"/>
          <w:sz w:val="28"/>
          <w:szCs w:val="28"/>
          <w:lang w:eastAsia="en-US"/>
        </w:rPr>
        <w:t>202</w:t>
      </w:r>
      <w:r w:rsidR="00C035CB">
        <w:rPr>
          <w:rFonts w:asciiTheme="minorHAnsi" w:hAnsiTheme="minorHAnsi" w:eastAsiaTheme="minorHAnsi"/>
          <w:color w:val="6E2B62" w:themeColor="accent2"/>
          <w:sz w:val="28"/>
          <w:szCs w:val="28"/>
          <w:lang w:eastAsia="en-US"/>
        </w:rPr>
        <w:t>3</w:t>
      </w:r>
      <w:r w:rsidR="009B5271">
        <w:rPr>
          <w:rFonts w:asciiTheme="minorHAnsi" w:hAnsiTheme="minorHAnsi" w:eastAsiaTheme="minorHAnsi"/>
          <w:color w:val="6E2B62" w:themeColor="accent2"/>
          <w:sz w:val="28"/>
          <w:szCs w:val="28"/>
          <w:lang w:eastAsia="en-US"/>
        </w:rPr>
        <w:t>/24</w:t>
      </w:r>
    </w:p>
    <w:p w:rsidR="00A6625C" w:rsidP="00A6625C" w:rsidRDefault="00A6625C" w14:paraId="0E10FB0C" w14:textId="77777777">
      <w:pPr>
        <w:rPr>
          <w:color w:val="3C3C3B"/>
        </w:rPr>
      </w:pPr>
    </w:p>
    <w:p w:rsidR="005D5B4B" w:rsidP="007B53A4" w:rsidRDefault="00A6625C" w14:paraId="3C7BA7DE" w14:textId="5D9AF9A0">
      <w:pPr>
        <w:pStyle w:val="PlainText"/>
        <w:rPr>
          <w:rFonts w:ascii="Verdana" w:hAnsi="Verdana" w:eastAsiaTheme="minorEastAsia" w:cstheme="minorBidi"/>
          <w:color w:val="3C3C3B"/>
        </w:rPr>
      </w:pPr>
      <w:r w:rsidRPr="007B53A4">
        <w:rPr>
          <w:rFonts w:ascii="Verdana" w:hAnsi="Verdana" w:eastAsiaTheme="minorEastAsia" w:cstheme="minorBidi"/>
          <w:color w:val="3C3C3B"/>
        </w:rPr>
        <w:t xml:space="preserve">Please complete </w:t>
      </w:r>
      <w:r w:rsidR="005D5B4B">
        <w:rPr>
          <w:rFonts w:ascii="Verdana" w:hAnsi="Verdana" w:eastAsiaTheme="minorEastAsia" w:cstheme="minorBidi"/>
          <w:color w:val="3C3C3B"/>
        </w:rPr>
        <w:t>the below</w:t>
      </w:r>
      <w:r w:rsidRPr="007B53A4">
        <w:rPr>
          <w:rFonts w:ascii="Verdana" w:hAnsi="Verdana" w:eastAsiaTheme="minorEastAsia" w:cstheme="minorBidi"/>
          <w:color w:val="3C3C3B"/>
        </w:rPr>
        <w:t xml:space="preserve"> request form, and</w:t>
      </w:r>
      <w:r w:rsidR="003B205F">
        <w:rPr>
          <w:rFonts w:ascii="Verdana" w:hAnsi="Verdana" w:eastAsiaTheme="minorEastAsia" w:cstheme="minorBidi"/>
          <w:color w:val="3C3C3B"/>
        </w:rPr>
        <w:t xml:space="preserve"> return it</w:t>
      </w:r>
      <w:r w:rsidR="009B0817">
        <w:rPr>
          <w:rFonts w:ascii="Verdana" w:hAnsi="Verdana" w:eastAsiaTheme="minorEastAsia" w:cstheme="minorBidi"/>
          <w:color w:val="3C3C3B"/>
        </w:rPr>
        <w:t xml:space="preserve"> </w:t>
      </w:r>
      <w:r w:rsidR="00DF67F9">
        <w:rPr>
          <w:rFonts w:ascii="Verdana" w:hAnsi="Verdana" w:eastAsiaTheme="minorEastAsia" w:cstheme="minorBidi"/>
          <w:color w:val="3C3C3B"/>
        </w:rPr>
        <w:t>with</w:t>
      </w:r>
      <w:r w:rsidR="009B0817">
        <w:rPr>
          <w:rFonts w:ascii="Verdana" w:hAnsi="Verdana" w:eastAsiaTheme="minorEastAsia" w:cstheme="minorBidi"/>
          <w:color w:val="3C3C3B"/>
        </w:rPr>
        <w:t xml:space="preserve"> a</w:t>
      </w:r>
      <w:r w:rsidR="00C035CB">
        <w:rPr>
          <w:rFonts w:ascii="Verdana" w:hAnsi="Verdana" w:eastAsiaTheme="minorEastAsia" w:cstheme="minorBidi"/>
          <w:color w:val="3C3C3B"/>
        </w:rPr>
        <w:t>ny other documentation that you’</w:t>
      </w:r>
      <w:r w:rsidR="009B0817">
        <w:rPr>
          <w:rFonts w:ascii="Verdana" w:hAnsi="Verdana" w:eastAsiaTheme="minorEastAsia" w:cstheme="minorBidi"/>
          <w:color w:val="3C3C3B"/>
        </w:rPr>
        <w:t>d like the Research Network to review</w:t>
      </w:r>
      <w:r w:rsidR="003B205F">
        <w:rPr>
          <w:rFonts w:ascii="Verdana" w:hAnsi="Verdana" w:eastAsiaTheme="minorEastAsia" w:cstheme="minorBidi"/>
          <w:color w:val="3C3C3B"/>
        </w:rPr>
        <w:t xml:space="preserve"> to </w:t>
      </w:r>
      <w:hyperlink w:history="1" r:id="rId15">
        <w:r w:rsidRPr="009A0DC1" w:rsidR="00EE3413">
          <w:rPr>
            <w:rStyle w:val="Hyperlink"/>
            <w:rFonts w:ascii="Verdana" w:hAnsi="Verdana" w:eastAsiaTheme="minorEastAsia" w:cstheme="minorBidi"/>
          </w:rPr>
          <w:t>researchnetwork@mssociety.org.uk</w:t>
        </w:r>
      </w:hyperlink>
      <w:r w:rsidR="00EE3413">
        <w:rPr>
          <w:rFonts w:ascii="Verdana" w:hAnsi="Verdana" w:eastAsiaTheme="minorEastAsia" w:cstheme="minorBidi"/>
          <w:color w:val="3C3C3B"/>
        </w:rPr>
        <w:t xml:space="preserve"> </w:t>
      </w:r>
    </w:p>
    <w:p w:rsidR="005D5B4B" w:rsidP="007B53A4" w:rsidRDefault="005D5B4B" w14:paraId="6EE3C570" w14:textId="77777777">
      <w:pPr>
        <w:pStyle w:val="PlainText"/>
        <w:rPr>
          <w:rFonts w:ascii="Verdana" w:hAnsi="Verdana" w:eastAsiaTheme="minorEastAsia" w:cstheme="minorBidi"/>
          <w:color w:val="3C3C3B"/>
        </w:rPr>
      </w:pPr>
    </w:p>
    <w:p w:rsidR="003903A7" w:rsidP="6AA93974" w:rsidRDefault="00EE3413" w14:paraId="331A5911" w14:textId="05BB5394">
      <w:pPr>
        <w:pStyle w:val="PlainText"/>
        <w:rPr>
          <w:rFonts w:ascii="Verdana" w:hAnsi="Verdana" w:eastAsia="" w:cs="" w:eastAsiaTheme="minorEastAsia" w:cstheme="minorBidi"/>
          <w:color w:val="3C3C3B"/>
        </w:rPr>
      </w:pPr>
      <w:bookmarkStart w:name="_Toc360781112" w:id="1"/>
      <w:r w:rsidRPr="6AA93974" w:rsidR="00EE3413">
        <w:rPr>
          <w:rFonts w:ascii="Verdana" w:hAnsi="Verdana" w:eastAsia="" w:cs="" w:eastAsiaTheme="minorEastAsia" w:cstheme="minorBidi"/>
          <w:color w:val="3C3C3B"/>
        </w:rPr>
        <w:t xml:space="preserve">Make sure you </w:t>
      </w:r>
      <w:r w:rsidRPr="6AA93974" w:rsidR="00EE3413">
        <w:rPr>
          <w:rFonts w:ascii="Verdana" w:hAnsi="Verdana" w:eastAsia="" w:cs="" w:eastAsiaTheme="minorEastAsia" w:cstheme="minorBidi"/>
          <w:color w:val="3C3C3B"/>
        </w:rPr>
        <w:t>submit</w:t>
      </w:r>
      <w:r w:rsidRPr="6AA93974" w:rsidR="00EE3413">
        <w:rPr>
          <w:rFonts w:ascii="Verdana" w:hAnsi="Verdana" w:eastAsia="" w:cs="" w:eastAsiaTheme="minorEastAsia" w:cstheme="minorBidi"/>
          <w:color w:val="3C3C3B"/>
        </w:rPr>
        <w:t xml:space="preserve"> these documents by the </w:t>
      </w:r>
      <w:r w:rsidRPr="6AA93974" w:rsidR="27F1BF7A">
        <w:rPr>
          <w:rFonts w:ascii="Verdana" w:hAnsi="Verdana" w:eastAsia="" w:cs="" w:eastAsiaTheme="minorEastAsia" w:cstheme="minorBidi"/>
          <w:color w:val="3C3C3B"/>
        </w:rPr>
        <w:t>closing date of the lay summary development scheme</w:t>
      </w:r>
      <w:r w:rsidRPr="6AA93974" w:rsidR="00EE3413">
        <w:rPr>
          <w:rFonts w:ascii="Verdana" w:hAnsi="Verdana" w:eastAsia="" w:cs="" w:eastAsiaTheme="minorEastAsia" w:cstheme="minorBidi"/>
          <w:color w:val="3C3C3B"/>
        </w:rPr>
        <w:t xml:space="preserve"> for the </w:t>
      </w:r>
      <w:r w:rsidRPr="6AA93974" w:rsidR="211C6BD0">
        <w:rPr>
          <w:rFonts w:ascii="Verdana" w:hAnsi="Verdana" w:eastAsia="" w:cs="" w:eastAsiaTheme="minorEastAsia" w:cstheme="minorBidi"/>
          <w:color w:val="3C3C3B"/>
        </w:rPr>
        <w:t>award</w:t>
      </w:r>
      <w:r w:rsidRPr="6AA93974" w:rsidR="00EE3413">
        <w:rPr>
          <w:rFonts w:ascii="Verdana" w:hAnsi="Verdana" w:eastAsia="" w:cs="" w:eastAsiaTheme="minorEastAsia" w:cstheme="minorBidi"/>
          <w:color w:val="3C3C3B"/>
        </w:rPr>
        <w:t xml:space="preserve"> round you are applying </w:t>
      </w:r>
      <w:r w:rsidRPr="6AA93974" w:rsidR="23A7B685">
        <w:rPr>
          <w:rFonts w:ascii="Verdana" w:hAnsi="Verdana" w:eastAsia="" w:cs="" w:eastAsiaTheme="minorEastAsia" w:cstheme="minorBidi"/>
          <w:color w:val="3C3C3B"/>
        </w:rPr>
        <w:t>to</w:t>
      </w:r>
      <w:r w:rsidRPr="6AA93974" w:rsidR="00EE3413">
        <w:rPr>
          <w:rFonts w:ascii="Verdana" w:hAnsi="Verdana" w:eastAsia="" w:cs="" w:eastAsiaTheme="minorEastAsia" w:cstheme="minorBidi"/>
          <w:color w:val="3C3C3B"/>
        </w:rPr>
        <w:t xml:space="preserve"> (see table on page 2). </w:t>
      </w:r>
    </w:p>
    <w:p w:rsidR="003903A7" w:rsidP="003903A7" w:rsidRDefault="003903A7" w14:paraId="14D7B2ED" w14:textId="77777777">
      <w:pPr>
        <w:pStyle w:val="PlainText"/>
        <w:rPr>
          <w:rFonts w:ascii="Verdana" w:hAnsi="Verdana" w:eastAsiaTheme="minorEastAsia" w:cstheme="minorBidi"/>
          <w:color w:val="3C3C3B"/>
        </w:rPr>
      </w:pPr>
    </w:p>
    <w:p w:rsidR="003903A7" w:rsidP="003903A7" w:rsidRDefault="003903A7" w14:paraId="31F7E818" w14:textId="77777777">
      <w:pPr>
        <w:pStyle w:val="PlainText"/>
        <w:rPr>
          <w:rFonts w:ascii="Verdana" w:hAnsi="Verdana" w:eastAsiaTheme="minorEastAsia" w:cstheme="minorBidi"/>
          <w:color w:val="3C3C3B"/>
        </w:rPr>
      </w:pPr>
    </w:p>
    <w:p w:rsidRPr="003903A7" w:rsidR="003B205F" w:rsidP="003903A7" w:rsidRDefault="003B205F" w14:paraId="0E8FAAD4" w14:textId="77777777">
      <w:pPr>
        <w:pStyle w:val="PlainText"/>
        <w:numPr>
          <w:ilvl w:val="0"/>
          <w:numId w:val="6"/>
        </w:numPr>
        <w:rPr>
          <w:rFonts w:asciiTheme="majorHAnsi" w:hAnsiTheme="majorHAnsi" w:eastAsiaTheme="minorHAnsi"/>
          <w:color w:val="E35205"/>
          <w:sz w:val="32"/>
          <w:szCs w:val="32"/>
        </w:rPr>
      </w:pPr>
      <w:r w:rsidRPr="003903A7">
        <w:rPr>
          <w:rFonts w:asciiTheme="majorHAnsi" w:hAnsiTheme="majorHAnsi" w:eastAsiaTheme="minorHAnsi"/>
          <w:color w:val="E35205"/>
          <w:sz w:val="32"/>
          <w:szCs w:val="32"/>
        </w:rPr>
        <w:t>Application</w:t>
      </w:r>
      <w:r w:rsidRPr="003903A7" w:rsidR="003903A7">
        <w:rPr>
          <w:rFonts w:asciiTheme="majorHAnsi" w:hAnsiTheme="majorHAnsi"/>
          <w:color w:val="E35205"/>
          <w:sz w:val="32"/>
          <w:szCs w:val="32"/>
        </w:rPr>
        <w:t xml:space="preserve"> details</w:t>
      </w:r>
    </w:p>
    <w:p w:rsidR="003903A7" w:rsidP="008640AD" w:rsidRDefault="003903A7" w14:paraId="38992CC8" w14:textId="77777777">
      <w:pPr>
        <w:pStyle w:val="Bodycopy"/>
        <w:rPr>
          <w:color w:val="6E2B62" w:themeColor="accent2"/>
        </w:rPr>
      </w:pPr>
    </w:p>
    <w:p w:rsidRPr="009B0817" w:rsidR="003B205F" w:rsidP="008640AD" w:rsidRDefault="003B205F" w14:paraId="6757BD1C" w14:textId="77777777">
      <w:pPr>
        <w:pStyle w:val="Bodycopy"/>
        <w:rPr>
          <w:color w:val="6E2B62" w:themeColor="accent2"/>
        </w:rPr>
      </w:pPr>
      <w:r w:rsidRPr="009B0817">
        <w:rPr>
          <w:color w:val="6E2B62" w:themeColor="accent2"/>
        </w:rPr>
        <w:t>Lead applicant’s name:</w:t>
      </w:r>
    </w:p>
    <w:p w:rsidRPr="009B0817" w:rsidR="003B205F" w:rsidP="008640AD" w:rsidRDefault="003B205F" w14:paraId="2BFECDD0" w14:textId="77777777">
      <w:pPr>
        <w:pStyle w:val="Bodycopy"/>
        <w:rPr>
          <w:color w:val="6E2B62" w:themeColor="accent2"/>
        </w:rPr>
      </w:pPr>
    </w:p>
    <w:p w:rsidRPr="009B0817" w:rsidR="003B205F" w:rsidP="008640AD" w:rsidRDefault="003B205F" w14:paraId="692A7AF4" w14:textId="77777777">
      <w:pPr>
        <w:pStyle w:val="Bodycopy"/>
        <w:rPr>
          <w:color w:val="6E2B62" w:themeColor="accent2"/>
        </w:rPr>
      </w:pPr>
      <w:r w:rsidRPr="009B0817">
        <w:rPr>
          <w:color w:val="6E2B62" w:themeColor="accent2"/>
        </w:rPr>
        <w:t>Institution:</w:t>
      </w:r>
    </w:p>
    <w:p w:rsidRPr="009B0817" w:rsidR="003B205F" w:rsidP="008640AD" w:rsidRDefault="003B205F" w14:paraId="1DBBCD0B" w14:textId="77777777">
      <w:pPr>
        <w:pStyle w:val="Bodycopy"/>
        <w:rPr>
          <w:color w:val="6E2B62" w:themeColor="accent2"/>
        </w:rPr>
      </w:pPr>
    </w:p>
    <w:p w:rsidRPr="003817FC" w:rsidR="009B0817" w:rsidP="003903A7" w:rsidRDefault="003B205F" w14:paraId="48B5CFC6" w14:textId="77777777">
      <w:pPr>
        <w:pStyle w:val="Bodycopy"/>
        <w:rPr>
          <w:color w:val="6E2B62" w:themeColor="accent2"/>
        </w:rPr>
      </w:pPr>
      <w:r w:rsidRPr="009B0817">
        <w:rPr>
          <w:color w:val="6E2B62" w:themeColor="accent2"/>
        </w:rPr>
        <w:t>Lay project title:</w:t>
      </w:r>
      <w:bookmarkEnd w:id="1"/>
    </w:p>
    <w:p w:rsidR="009B0817" w:rsidP="003903A7" w:rsidRDefault="009B0817" w14:paraId="01F0C24A" w14:textId="77777777">
      <w:pPr>
        <w:pStyle w:val="Bodycopy"/>
        <w:rPr>
          <w:color w:val="6E2B62" w:themeColor="accent2"/>
        </w:rPr>
      </w:pPr>
    </w:p>
    <w:p w:rsidR="00DF67F9" w:rsidP="003903A7" w:rsidRDefault="00BF7C63" w14:paraId="7D2898AA" w14:textId="1D7B6523">
      <w:pPr>
        <w:pStyle w:val="Tableheading"/>
        <w:rPr>
          <w:bCs w:val="0"/>
          <w:color w:val="6E2B62" w:themeColor="accent2"/>
        </w:rPr>
      </w:pPr>
      <w:r>
        <w:rPr>
          <w:bCs w:val="0"/>
          <w:color w:val="6E2B62" w:themeColor="accent2"/>
        </w:rPr>
        <w:t>Does this project involve animals?  Yes / No</w:t>
      </w:r>
    </w:p>
    <w:p w:rsidR="009B5271" w:rsidP="003903A7" w:rsidRDefault="009B5271" w14:paraId="18A28ECB" w14:textId="77777777">
      <w:pPr>
        <w:pStyle w:val="Tableheading"/>
        <w:rPr>
          <w:bCs w:val="0"/>
          <w:color w:val="6E2B62" w:themeColor="accent2"/>
        </w:rPr>
      </w:pPr>
    </w:p>
    <w:p w:rsidR="009B5271" w:rsidP="003903A7" w:rsidRDefault="009B5271" w14:paraId="2F4CC555" w14:textId="3EC6E63E">
      <w:pPr>
        <w:pStyle w:val="Tableheading"/>
        <w:rPr>
          <w:bCs w:val="0"/>
          <w:color w:val="6E2B62" w:themeColor="accent2"/>
        </w:rPr>
      </w:pPr>
      <w:r>
        <w:rPr>
          <w:bCs w:val="0"/>
          <w:color w:val="6E2B62" w:themeColor="accent2"/>
        </w:rPr>
        <w:t>Which funding award are you applying for?</w:t>
      </w:r>
    </w:p>
    <w:p w:rsidR="00DF67F9" w:rsidP="003903A7" w:rsidRDefault="00DF67F9" w14:paraId="1975A032" w14:textId="77777777">
      <w:pPr>
        <w:pStyle w:val="Tableheading"/>
        <w:rPr>
          <w:bCs w:val="0"/>
          <w:color w:val="6E2B62" w:themeColor="accent2"/>
        </w:rPr>
      </w:pPr>
    </w:p>
    <w:p w:rsidR="00DF67F9" w:rsidP="003903A7" w:rsidRDefault="00DF67F9" w14:paraId="508F5ED4" w14:textId="77777777">
      <w:pPr>
        <w:pStyle w:val="Tableheading"/>
        <w:rPr>
          <w:bCs w:val="0"/>
          <w:color w:val="6E2B62" w:themeColor="accent2"/>
        </w:rPr>
      </w:pPr>
    </w:p>
    <w:p w:rsidR="003903A7" w:rsidP="003903A7" w:rsidRDefault="003903A7" w14:paraId="2735BB7E" w14:textId="77777777">
      <w:pPr>
        <w:pStyle w:val="Tableheading"/>
        <w:rPr>
          <w:bCs w:val="0"/>
          <w:color w:val="6E2B62" w:themeColor="accent2"/>
        </w:rPr>
      </w:pPr>
    </w:p>
    <w:p w:rsidRPr="003903A7" w:rsidR="003B205F" w:rsidP="003903A7" w:rsidRDefault="003B205F" w14:paraId="53668765" w14:textId="77777777">
      <w:pPr>
        <w:pStyle w:val="Tableheading"/>
        <w:numPr>
          <w:ilvl w:val="0"/>
          <w:numId w:val="6"/>
        </w:numPr>
        <w:rPr>
          <w:rFonts w:eastAsia="Times New Roman" w:cs="Arial" w:asciiTheme="majorHAnsi" w:hAnsiTheme="majorHAnsi"/>
          <w:bCs w:val="0"/>
          <w:color w:val="E35205"/>
          <w:sz w:val="32"/>
          <w:szCs w:val="32"/>
        </w:rPr>
      </w:pPr>
      <w:r w:rsidRPr="003903A7">
        <w:rPr>
          <w:rFonts w:eastAsia="Times New Roman" w:cs="Arial" w:asciiTheme="majorHAnsi" w:hAnsiTheme="majorHAnsi"/>
          <w:bCs w:val="0"/>
          <w:color w:val="E35205"/>
          <w:sz w:val="32"/>
          <w:szCs w:val="32"/>
        </w:rPr>
        <w:t>Lay Summary</w:t>
      </w:r>
    </w:p>
    <w:p w:rsidR="003B205F" w:rsidP="003B205F" w:rsidRDefault="003B205F" w14:paraId="1F65177E" w14:textId="6391B1BC">
      <w:pPr>
        <w:spacing w:before="360" w:after="120" w:line="300" w:lineRule="exact"/>
        <w:ind w:left="851" w:hanging="851"/>
        <w:jc w:val="both"/>
        <w:outlineLvl w:val="2"/>
        <w:rPr>
          <w:color w:val="6E2B62" w:themeColor="accent2"/>
        </w:rPr>
      </w:pPr>
      <w:r w:rsidRPr="43C0D51C" w:rsidR="003B205F">
        <w:rPr>
          <w:color w:val="6E2B62" w:themeColor="accent2" w:themeTint="FF" w:themeShade="FF"/>
        </w:rPr>
        <w:t xml:space="preserve">What is the aim of the project? How will it </w:t>
      </w:r>
      <w:r w:rsidRPr="43C0D51C" w:rsidR="003B205F">
        <w:rPr>
          <w:color w:val="6E2B62" w:themeColor="accent2" w:themeTint="FF" w:themeShade="FF"/>
        </w:rPr>
        <w:t>benefit</w:t>
      </w:r>
      <w:r w:rsidRPr="43C0D51C" w:rsidR="003B205F">
        <w:rPr>
          <w:color w:val="6E2B62" w:themeColor="accent2" w:themeTint="FF" w:themeShade="FF"/>
        </w:rPr>
        <w:t xml:space="preserve"> people affected by MS? </w:t>
      </w:r>
      <w:r w:rsidRPr="43C0D51C" w:rsidR="000872C2">
        <w:rPr>
          <w:color w:val="6E2B62" w:themeColor="accent2" w:themeTint="FF" w:themeShade="FF"/>
          <w:sz w:val="16"/>
          <w:szCs w:val="16"/>
        </w:rPr>
        <w:t>(</w:t>
      </w:r>
      <w:r w:rsidRPr="43C0D51C" w:rsidR="0EC4C5D9">
        <w:rPr>
          <w:color w:val="6E2B62" w:themeColor="accent2" w:themeTint="FF" w:themeShade="FF"/>
          <w:sz w:val="16"/>
          <w:szCs w:val="16"/>
        </w:rPr>
        <w:t>3</w:t>
      </w:r>
      <w:r w:rsidRPr="43C0D51C" w:rsidR="008476E3">
        <w:rPr>
          <w:color w:val="6E2B62" w:themeColor="accent2" w:themeTint="FF" w:themeShade="FF"/>
          <w:sz w:val="16"/>
          <w:szCs w:val="16"/>
        </w:rPr>
        <w:t>00 words max</w:t>
      </w:r>
      <w:r w:rsidRPr="43C0D51C" w:rsidR="008476E3">
        <w:rPr>
          <w:color w:val="6E2B62" w:themeColor="accent2" w:themeTint="FF" w:themeShade="FF"/>
          <w:sz w:val="16"/>
          <w:szCs w:val="16"/>
        </w:rPr>
        <w:t>.</w:t>
      </w:r>
      <w:r w:rsidRPr="43C0D51C" w:rsidR="008476E3">
        <w:rPr>
          <w:color w:val="6E2B62" w:themeColor="accent2" w:themeTint="FF" w:themeShade="FF"/>
          <w:sz w:val="16"/>
          <w:szCs w:val="16"/>
        </w:rPr>
        <w:t>)</w:t>
      </w:r>
    </w:p>
    <w:p w:rsidR="009B0817" w:rsidP="003903A7" w:rsidRDefault="009B0817" w14:paraId="04430289" w14:textId="77777777">
      <w:pPr>
        <w:pStyle w:val="Bodycopy"/>
      </w:pPr>
    </w:p>
    <w:p w:rsidR="009B0817" w:rsidP="003B205F" w:rsidRDefault="009B0817" w14:paraId="19C4F95E" w14:textId="6EB577B8">
      <w:pPr>
        <w:spacing w:before="360" w:after="120" w:line="300" w:lineRule="exact"/>
        <w:ind w:left="851" w:hanging="851"/>
        <w:jc w:val="both"/>
        <w:outlineLvl w:val="2"/>
        <w:rPr>
          <w:color w:val="6E2B62" w:themeColor="accent2"/>
        </w:rPr>
      </w:pPr>
      <w:r w:rsidRPr="43C0D51C" w:rsidR="009B0817">
        <w:rPr>
          <w:color w:val="6E2B62" w:themeColor="accent2" w:themeTint="FF" w:themeShade="FF"/>
        </w:rPr>
        <w:t>What is the reason for this study?</w:t>
      </w:r>
      <w:r w:rsidRPr="43C0D51C" w:rsidR="000872C2">
        <w:rPr>
          <w:color w:val="6E2B62" w:themeColor="accent2" w:themeTint="FF" w:themeShade="FF"/>
          <w:sz w:val="16"/>
          <w:szCs w:val="16"/>
        </w:rPr>
        <w:t xml:space="preserve"> (</w:t>
      </w:r>
      <w:r w:rsidRPr="43C0D51C" w:rsidR="5D1CA5EB">
        <w:rPr>
          <w:color w:val="6E2B62" w:themeColor="accent2" w:themeTint="FF" w:themeShade="FF"/>
          <w:sz w:val="16"/>
          <w:szCs w:val="16"/>
        </w:rPr>
        <w:t>3</w:t>
      </w:r>
      <w:r w:rsidRPr="43C0D51C" w:rsidR="008476E3">
        <w:rPr>
          <w:color w:val="6E2B62" w:themeColor="accent2" w:themeTint="FF" w:themeShade="FF"/>
          <w:sz w:val="16"/>
          <w:szCs w:val="16"/>
        </w:rPr>
        <w:t>00 words max</w:t>
      </w:r>
      <w:r w:rsidRPr="43C0D51C" w:rsidR="008476E3">
        <w:rPr>
          <w:color w:val="6E2B62" w:themeColor="accent2" w:themeTint="FF" w:themeShade="FF"/>
          <w:sz w:val="16"/>
          <w:szCs w:val="16"/>
        </w:rPr>
        <w:t>.</w:t>
      </w:r>
      <w:r w:rsidRPr="43C0D51C" w:rsidR="008476E3">
        <w:rPr>
          <w:color w:val="6E2B62" w:themeColor="accent2" w:themeTint="FF" w:themeShade="FF"/>
          <w:sz w:val="16"/>
          <w:szCs w:val="16"/>
        </w:rPr>
        <w:t>)</w:t>
      </w:r>
    </w:p>
    <w:p w:rsidR="009B0817" w:rsidP="003903A7" w:rsidRDefault="009B0817" w14:paraId="349F5C72" w14:textId="77777777">
      <w:pPr>
        <w:pStyle w:val="Bodycopy"/>
      </w:pPr>
    </w:p>
    <w:p w:rsidR="009B0817" w:rsidP="003B205F" w:rsidRDefault="009B0817" w14:paraId="60AA5E53" w14:textId="1ED03A26">
      <w:pPr>
        <w:spacing w:before="360" w:after="120" w:line="300" w:lineRule="exact"/>
        <w:ind w:left="851" w:hanging="851"/>
        <w:jc w:val="both"/>
        <w:outlineLvl w:val="2"/>
        <w:rPr>
          <w:color w:val="6E2B62" w:themeColor="accent2"/>
        </w:rPr>
      </w:pPr>
      <w:r w:rsidRPr="43C0D51C" w:rsidR="009B0817">
        <w:rPr>
          <w:color w:val="6E2B62" w:themeColor="accent2" w:themeTint="FF" w:themeShade="FF"/>
        </w:rPr>
        <w:t>How will this project be carried out?</w:t>
      </w:r>
      <w:r w:rsidRPr="43C0D51C" w:rsidR="008476E3">
        <w:rPr>
          <w:color w:val="6E2B62" w:themeColor="accent2" w:themeTint="FF" w:themeShade="FF"/>
        </w:rPr>
        <w:t xml:space="preserve"> </w:t>
      </w:r>
      <w:r w:rsidRPr="43C0D51C" w:rsidR="000872C2">
        <w:rPr>
          <w:color w:val="6E2B62" w:themeColor="accent2" w:themeTint="FF" w:themeShade="FF"/>
          <w:sz w:val="16"/>
          <w:szCs w:val="16"/>
        </w:rPr>
        <w:t>(</w:t>
      </w:r>
      <w:r w:rsidRPr="43C0D51C" w:rsidR="7CEF9E0D">
        <w:rPr>
          <w:color w:val="6E2B62" w:themeColor="accent2" w:themeTint="FF" w:themeShade="FF"/>
          <w:sz w:val="16"/>
          <w:szCs w:val="16"/>
        </w:rPr>
        <w:t>3</w:t>
      </w:r>
      <w:r w:rsidRPr="43C0D51C" w:rsidR="008476E3">
        <w:rPr>
          <w:color w:val="6E2B62" w:themeColor="accent2" w:themeTint="FF" w:themeShade="FF"/>
          <w:sz w:val="16"/>
          <w:szCs w:val="16"/>
        </w:rPr>
        <w:t>00 words max</w:t>
      </w:r>
      <w:r w:rsidRPr="43C0D51C" w:rsidR="008476E3">
        <w:rPr>
          <w:color w:val="6E2B62" w:themeColor="accent2" w:themeTint="FF" w:themeShade="FF"/>
          <w:sz w:val="16"/>
          <w:szCs w:val="16"/>
        </w:rPr>
        <w:t>.</w:t>
      </w:r>
      <w:r w:rsidRPr="43C0D51C" w:rsidR="008476E3">
        <w:rPr>
          <w:color w:val="6E2B62" w:themeColor="accent2" w:themeTint="FF" w:themeShade="FF"/>
          <w:sz w:val="16"/>
          <w:szCs w:val="16"/>
        </w:rPr>
        <w:t>)</w:t>
      </w:r>
    </w:p>
    <w:p w:rsidR="009B0817" w:rsidP="003903A7" w:rsidRDefault="009B0817" w14:paraId="02F178FD" w14:textId="77777777">
      <w:pPr>
        <w:pStyle w:val="Bodycopy"/>
      </w:pPr>
    </w:p>
    <w:p w:rsidR="009B0817" w:rsidP="003B205F" w:rsidRDefault="009B0817" w14:paraId="04BB256E" w14:textId="6E5FD171">
      <w:pPr>
        <w:spacing w:before="360" w:after="120" w:line="300" w:lineRule="exact"/>
        <w:ind w:left="851" w:hanging="851"/>
        <w:jc w:val="both"/>
        <w:outlineLvl w:val="2"/>
        <w:rPr>
          <w:color w:val="6E2B62" w:themeColor="accent2"/>
        </w:rPr>
      </w:pPr>
      <w:r w:rsidRPr="43C0D51C" w:rsidR="009B0817">
        <w:rPr>
          <w:color w:val="6E2B62" w:themeColor="accent2" w:themeTint="FF" w:themeShade="FF"/>
        </w:rPr>
        <w:t>Where could your research findings lead next?</w:t>
      </w:r>
      <w:r w:rsidRPr="43C0D51C" w:rsidR="008476E3">
        <w:rPr>
          <w:color w:val="6E2B62" w:themeColor="accent2" w:themeTint="FF" w:themeShade="FF"/>
        </w:rPr>
        <w:t xml:space="preserve"> </w:t>
      </w:r>
      <w:r w:rsidRPr="43C0D51C" w:rsidR="000872C2">
        <w:rPr>
          <w:color w:val="6E2B62" w:themeColor="accent2" w:themeTint="FF" w:themeShade="FF"/>
          <w:sz w:val="16"/>
          <w:szCs w:val="16"/>
        </w:rPr>
        <w:t>(</w:t>
      </w:r>
      <w:r w:rsidRPr="43C0D51C" w:rsidR="748A4375">
        <w:rPr>
          <w:color w:val="6E2B62" w:themeColor="accent2" w:themeTint="FF" w:themeShade="FF"/>
          <w:sz w:val="16"/>
          <w:szCs w:val="16"/>
        </w:rPr>
        <w:t>3</w:t>
      </w:r>
      <w:r w:rsidRPr="43C0D51C" w:rsidR="008476E3">
        <w:rPr>
          <w:color w:val="6E2B62" w:themeColor="accent2" w:themeTint="FF" w:themeShade="FF"/>
          <w:sz w:val="16"/>
          <w:szCs w:val="16"/>
        </w:rPr>
        <w:t>00 words max</w:t>
      </w:r>
      <w:r w:rsidRPr="43C0D51C" w:rsidR="008476E3">
        <w:rPr>
          <w:color w:val="6E2B62" w:themeColor="accent2" w:themeTint="FF" w:themeShade="FF"/>
          <w:sz w:val="16"/>
          <w:szCs w:val="16"/>
        </w:rPr>
        <w:t>.</w:t>
      </w:r>
      <w:r w:rsidRPr="43C0D51C" w:rsidR="008476E3">
        <w:rPr>
          <w:color w:val="6E2B62" w:themeColor="accent2" w:themeTint="FF" w:themeShade="FF"/>
          <w:sz w:val="16"/>
          <w:szCs w:val="16"/>
        </w:rPr>
        <w:t>)</w:t>
      </w:r>
    </w:p>
    <w:p w:rsidR="009B0817" w:rsidP="003903A7" w:rsidRDefault="009B0817" w14:paraId="1A97A430" w14:textId="77777777">
      <w:pPr>
        <w:pStyle w:val="Bodycopy"/>
      </w:pPr>
    </w:p>
    <w:p w:rsidR="003903A7" w:rsidP="003903A7" w:rsidRDefault="009B0817" w14:paraId="46828AE3" w14:textId="2D3AFA39">
      <w:pPr>
        <w:spacing w:before="360" w:after="120" w:line="300" w:lineRule="exact"/>
        <w:ind w:left="851" w:hanging="851"/>
        <w:jc w:val="both"/>
        <w:outlineLvl w:val="2"/>
        <w:rPr>
          <w:color w:val="6E2B62" w:themeColor="accent2"/>
        </w:rPr>
      </w:pPr>
      <w:r w:rsidRPr="43C0D51C" w:rsidR="009B0817">
        <w:rPr>
          <w:color w:val="6E2B62" w:themeColor="accent2" w:themeTint="FF" w:themeShade="FF"/>
        </w:rPr>
        <w:t>How will you share your results?</w:t>
      </w:r>
      <w:r w:rsidRPr="43C0D51C" w:rsidR="008476E3">
        <w:rPr>
          <w:color w:val="6E2B62" w:themeColor="accent2" w:themeTint="FF" w:themeShade="FF"/>
        </w:rPr>
        <w:t xml:space="preserve"> </w:t>
      </w:r>
      <w:r w:rsidRPr="43C0D51C" w:rsidR="000872C2">
        <w:rPr>
          <w:color w:val="6E2B62" w:themeColor="accent2" w:themeTint="FF" w:themeShade="FF"/>
          <w:sz w:val="16"/>
          <w:szCs w:val="16"/>
        </w:rPr>
        <w:t>(</w:t>
      </w:r>
      <w:r w:rsidRPr="43C0D51C" w:rsidR="4BECEF07">
        <w:rPr>
          <w:color w:val="6E2B62" w:themeColor="accent2" w:themeTint="FF" w:themeShade="FF"/>
          <w:sz w:val="16"/>
          <w:szCs w:val="16"/>
        </w:rPr>
        <w:t>3</w:t>
      </w:r>
      <w:r w:rsidRPr="43C0D51C" w:rsidR="008476E3">
        <w:rPr>
          <w:color w:val="6E2B62" w:themeColor="accent2" w:themeTint="FF" w:themeShade="FF"/>
          <w:sz w:val="16"/>
          <w:szCs w:val="16"/>
        </w:rPr>
        <w:t>00 words max</w:t>
      </w:r>
      <w:r w:rsidRPr="43C0D51C" w:rsidR="008476E3">
        <w:rPr>
          <w:color w:val="6E2B62" w:themeColor="accent2" w:themeTint="FF" w:themeShade="FF"/>
          <w:sz w:val="16"/>
          <w:szCs w:val="16"/>
        </w:rPr>
        <w:t>.</w:t>
      </w:r>
      <w:r w:rsidRPr="43C0D51C" w:rsidR="008476E3">
        <w:rPr>
          <w:color w:val="6E2B62" w:themeColor="accent2" w:themeTint="FF" w:themeShade="FF"/>
          <w:sz w:val="16"/>
          <w:szCs w:val="16"/>
        </w:rPr>
        <w:t>)</w:t>
      </w:r>
    </w:p>
    <w:p w:rsidR="00EE3413" w:rsidP="00DF67F9" w:rsidRDefault="00EE3413" w14:paraId="1916FFAB" w14:textId="77777777">
      <w:pPr>
        <w:pStyle w:val="Bodycopy"/>
      </w:pPr>
    </w:p>
    <w:p w:rsidR="006F46A7" w:rsidP="00DF67F9" w:rsidRDefault="006F46A7" w14:paraId="225B1326" w14:textId="77777777">
      <w:pPr>
        <w:pStyle w:val="Bodycopy"/>
      </w:pPr>
    </w:p>
    <w:p w:rsidR="6AA93974" w:rsidP="6AA93974" w:rsidRDefault="6AA93974" w14:paraId="69A0F5D5" w14:textId="238D0B46">
      <w:pPr>
        <w:pStyle w:val="Bodycopy"/>
      </w:pPr>
    </w:p>
    <w:p w:rsidRPr="003903A7" w:rsidR="003B205F" w:rsidP="003903A7" w:rsidRDefault="009B0817" w14:paraId="1AFA4BFC" w14:textId="77777777">
      <w:pPr>
        <w:pStyle w:val="ListParagraph"/>
        <w:numPr>
          <w:ilvl w:val="0"/>
          <w:numId w:val="6"/>
        </w:numPr>
        <w:spacing w:before="360" w:after="120" w:line="300" w:lineRule="exact"/>
        <w:jc w:val="both"/>
        <w:outlineLvl w:val="2"/>
        <w:rPr>
          <w:rFonts w:eastAsia="Times New Roman" w:cs="Arial" w:asciiTheme="majorHAnsi" w:hAnsiTheme="majorHAnsi"/>
          <w:color w:val="E35205"/>
          <w:sz w:val="32"/>
          <w:szCs w:val="32"/>
        </w:rPr>
      </w:pPr>
      <w:r w:rsidRPr="003903A7">
        <w:rPr>
          <w:rFonts w:eastAsia="Times New Roman" w:cs="Arial" w:asciiTheme="majorHAnsi" w:hAnsiTheme="majorHAnsi"/>
          <w:color w:val="E35205"/>
          <w:sz w:val="32"/>
          <w:szCs w:val="32"/>
        </w:rPr>
        <w:t>Involvement of people affected by MS</w:t>
      </w:r>
    </w:p>
    <w:p w:rsidR="009B0817" w:rsidP="006F46A7" w:rsidRDefault="009B0817" w14:paraId="0F41B859" w14:textId="36B3B02D">
      <w:pPr>
        <w:pStyle w:val="Bodycopy"/>
        <w:spacing w:before="240"/>
        <w:rPr>
          <w:color w:val="6E2B62" w:themeColor="accent2"/>
        </w:rPr>
      </w:pPr>
      <w:r w:rsidRPr="43C0D51C" w:rsidR="009B0817">
        <w:rPr>
          <w:color w:val="6E2B62" w:themeColor="accent2" w:themeTint="FF" w:themeShade="FF"/>
        </w:rPr>
        <w:t>How have people affected by MS been involved so far in the planning and development of this project and how has this affected the development of the project so far?</w:t>
      </w:r>
      <w:r w:rsidRPr="43C0D51C" w:rsidR="008476E3">
        <w:rPr>
          <w:color w:val="6E2B62" w:themeColor="accent2" w:themeTint="FF" w:themeShade="FF"/>
        </w:rPr>
        <w:t xml:space="preserve"> </w:t>
      </w:r>
      <w:r w:rsidRPr="43C0D51C" w:rsidR="000872C2">
        <w:rPr>
          <w:color w:val="6E2B62" w:themeColor="accent2" w:themeTint="FF" w:themeShade="FF"/>
          <w:sz w:val="16"/>
          <w:szCs w:val="16"/>
        </w:rPr>
        <w:t>(</w:t>
      </w:r>
      <w:r w:rsidRPr="43C0D51C" w:rsidR="0434CC64">
        <w:rPr>
          <w:color w:val="6E2B62" w:themeColor="accent2" w:themeTint="FF" w:themeShade="FF"/>
          <w:sz w:val="16"/>
          <w:szCs w:val="16"/>
        </w:rPr>
        <w:t>3</w:t>
      </w:r>
      <w:r w:rsidRPr="43C0D51C" w:rsidR="008476E3">
        <w:rPr>
          <w:color w:val="6E2B62" w:themeColor="accent2" w:themeTint="FF" w:themeShade="FF"/>
          <w:sz w:val="16"/>
          <w:szCs w:val="16"/>
        </w:rPr>
        <w:t>00 words max</w:t>
      </w:r>
      <w:r w:rsidRPr="43C0D51C" w:rsidR="008476E3">
        <w:rPr>
          <w:color w:val="6E2B62" w:themeColor="accent2" w:themeTint="FF" w:themeShade="FF"/>
          <w:sz w:val="16"/>
          <w:szCs w:val="16"/>
        </w:rPr>
        <w:t>.</w:t>
      </w:r>
      <w:r w:rsidRPr="43C0D51C" w:rsidR="008476E3">
        <w:rPr>
          <w:color w:val="6E2B62" w:themeColor="accent2" w:themeTint="FF" w:themeShade="FF"/>
          <w:sz w:val="16"/>
          <w:szCs w:val="16"/>
        </w:rPr>
        <w:t>)</w:t>
      </w:r>
    </w:p>
    <w:p w:rsidR="009B0817" w:rsidP="009B0817" w:rsidRDefault="009B0817" w14:paraId="6749F1D7" w14:textId="77777777">
      <w:pPr>
        <w:pStyle w:val="Bodycopy"/>
        <w:rPr>
          <w:color w:val="6E2B62" w:themeColor="accent2"/>
        </w:rPr>
      </w:pPr>
    </w:p>
    <w:p w:rsidR="00DF67F9" w:rsidP="009B0817" w:rsidRDefault="00DF67F9" w14:paraId="1ACFB833" w14:textId="77777777">
      <w:pPr>
        <w:pStyle w:val="Bodycopy"/>
        <w:rPr>
          <w:color w:val="6E2B62" w:themeColor="accent2"/>
        </w:rPr>
      </w:pPr>
    </w:p>
    <w:p w:rsidR="003903A7" w:rsidP="6AA93974" w:rsidRDefault="009B0817" w14:paraId="2DDA3001" w14:textId="56837AF5">
      <w:pPr>
        <w:pStyle w:val="Bodycopy"/>
        <w:rPr>
          <w:color w:val="6E2B61" w:themeColor="accent2"/>
          <w:sz w:val="16"/>
          <w:szCs w:val="16"/>
        </w:rPr>
      </w:pPr>
      <w:r w:rsidRPr="6AA93974" w:rsidR="009B0817">
        <w:rPr>
          <w:color w:val="6E2B61"/>
        </w:rPr>
        <w:t>How do you intend to involve people affected by MS in the ongoing development of the project?</w:t>
      </w:r>
      <w:r w:rsidRPr="6AA93974" w:rsidR="008476E3">
        <w:rPr>
          <w:color w:val="6E2B61"/>
        </w:rPr>
        <w:t xml:space="preserve"> </w:t>
      </w:r>
      <w:r w:rsidRPr="6AA93974" w:rsidR="000872C2">
        <w:rPr>
          <w:color w:val="6E2B61"/>
          <w:sz w:val="16"/>
          <w:szCs w:val="16"/>
        </w:rPr>
        <w:t>(</w:t>
      </w:r>
      <w:r w:rsidRPr="6AA93974" w:rsidR="70D50BCB">
        <w:rPr>
          <w:color w:val="6E2B61"/>
          <w:sz w:val="16"/>
          <w:szCs w:val="16"/>
        </w:rPr>
        <w:t>3</w:t>
      </w:r>
      <w:r w:rsidRPr="6AA93974" w:rsidR="008476E3">
        <w:rPr>
          <w:color w:val="6E2B61"/>
          <w:sz w:val="16"/>
          <w:szCs w:val="16"/>
        </w:rPr>
        <w:t>00 words max</w:t>
      </w:r>
      <w:r w:rsidRPr="6AA93974" w:rsidR="008476E3">
        <w:rPr>
          <w:color w:val="6E2B61"/>
          <w:sz w:val="16"/>
          <w:szCs w:val="16"/>
        </w:rPr>
        <w:t>.</w:t>
      </w:r>
      <w:r w:rsidRPr="6AA93974" w:rsidR="008476E3">
        <w:rPr>
          <w:color w:val="6E2B61"/>
          <w:sz w:val="16"/>
          <w:szCs w:val="16"/>
        </w:rPr>
        <w:t>)</w:t>
      </w:r>
      <w:r w:rsidRPr="6AA93974" w:rsidR="787C0979">
        <w:rPr>
          <w:color w:val="6E2B61"/>
          <w:sz w:val="16"/>
          <w:szCs w:val="16"/>
        </w:rPr>
        <w:t xml:space="preserve">  </w:t>
      </w:r>
    </w:p>
    <w:p w:rsidR="003903A7" w:rsidP="003903A7" w:rsidRDefault="003903A7" w14:paraId="26706809" w14:textId="77777777">
      <w:pPr>
        <w:pStyle w:val="Bodycopy"/>
        <w:rPr>
          <w:color w:val="6E2B62" w:themeColor="accent2"/>
        </w:rPr>
      </w:pPr>
    </w:p>
    <w:p w:rsidR="00DF67F9" w:rsidP="003903A7" w:rsidRDefault="00DF67F9" w14:paraId="4153FAA9" w14:textId="77777777">
      <w:pPr>
        <w:pStyle w:val="Bodycopy"/>
        <w:rPr>
          <w:color w:val="6E2B62" w:themeColor="accent2"/>
        </w:rPr>
      </w:pPr>
    </w:p>
    <w:p w:rsidR="00DF67F9" w:rsidP="003903A7" w:rsidRDefault="00DF67F9" w14:paraId="4DC3F39F" w14:textId="77777777">
      <w:pPr>
        <w:pStyle w:val="Bodycopy"/>
        <w:rPr>
          <w:color w:val="6E2B62" w:themeColor="accent2"/>
        </w:rPr>
      </w:pPr>
    </w:p>
    <w:p w:rsidR="00DF67F9" w:rsidP="003903A7" w:rsidRDefault="00DF67F9" w14:paraId="7165E683" w14:textId="77777777">
      <w:pPr>
        <w:pStyle w:val="Bodycopy"/>
        <w:rPr>
          <w:color w:val="6E2B62" w:themeColor="accent2"/>
        </w:rPr>
      </w:pPr>
    </w:p>
    <w:p w:rsidR="003903A7" w:rsidP="003903A7" w:rsidRDefault="003903A7" w14:paraId="6D4921EE" w14:textId="77777777">
      <w:pPr>
        <w:pStyle w:val="Bodycopy"/>
        <w:rPr>
          <w:color w:val="6E2B62" w:themeColor="accent2"/>
        </w:rPr>
      </w:pPr>
    </w:p>
    <w:p w:rsidR="003B205F" w:rsidP="3C019A2F" w:rsidRDefault="003903A7" w14:paraId="29A7887F" w14:textId="25A92ACD">
      <w:pPr>
        <w:pStyle w:val="Bodycopy"/>
        <w:numPr>
          <w:ilvl w:val="0"/>
          <w:numId w:val="6"/>
        </w:numPr>
        <w:rPr>
          <w:rFonts w:ascii="Verdana" w:hAnsi="Verdana" w:eastAsia="Times New Roman" w:cs="Arial" w:asciiTheme="majorAscii" w:hAnsiTheme="majorAscii"/>
          <w:color w:val="E35205"/>
          <w:sz w:val="32"/>
          <w:szCs w:val="32"/>
        </w:rPr>
      </w:pPr>
      <w:r w:rsidRPr="58EAC27D" w:rsidR="3F289148">
        <w:rPr>
          <w:rFonts w:ascii="Verdana" w:hAnsi="Verdana" w:eastAsia="Times New Roman" w:cs="Arial" w:asciiTheme="majorAscii" w:hAnsiTheme="majorAscii"/>
          <w:color w:val="E25105"/>
          <w:sz w:val="32"/>
          <w:szCs w:val="32"/>
        </w:rPr>
        <w:t xml:space="preserve">Standard </w:t>
      </w:r>
      <w:r w:rsidRPr="58EAC27D" w:rsidR="356BECF4">
        <w:rPr>
          <w:rFonts w:ascii="Verdana" w:hAnsi="Verdana" w:eastAsia="Times New Roman" w:cs="Arial" w:asciiTheme="majorAscii" w:hAnsiTheme="majorAscii"/>
          <w:color w:val="E25105"/>
          <w:sz w:val="32"/>
          <w:szCs w:val="32"/>
        </w:rPr>
        <w:t>q</w:t>
      </w:r>
      <w:r w:rsidRPr="58EAC27D" w:rsidR="003B205F">
        <w:rPr>
          <w:rFonts w:ascii="Verdana" w:hAnsi="Verdana" w:eastAsia="Times New Roman" w:cs="Arial" w:asciiTheme="majorAscii" w:hAnsiTheme="majorAscii"/>
          <w:color w:val="E25105"/>
          <w:sz w:val="32"/>
          <w:szCs w:val="32"/>
        </w:rPr>
        <w:t>uestions</w:t>
      </w:r>
      <w:r w:rsidRPr="58EAC27D" w:rsidR="003903A7">
        <w:rPr>
          <w:rFonts w:ascii="Verdana" w:hAnsi="Verdana" w:eastAsia="Times New Roman" w:cs="Arial" w:asciiTheme="majorAscii" w:hAnsiTheme="majorAscii"/>
          <w:color w:val="E25105"/>
          <w:sz w:val="32"/>
          <w:szCs w:val="32"/>
        </w:rPr>
        <w:t xml:space="preserve"> for the Research Network</w:t>
      </w:r>
    </w:p>
    <w:p w:rsidRPr="003903A7" w:rsidR="003903A7" w:rsidP="6AA93974" w:rsidRDefault="003903A7" w14:paraId="1B2C2C4F" w14:textId="77777777">
      <w:pPr>
        <w:pStyle w:val="Bodycopy"/>
        <w:ind w:left="1080"/>
        <w:rPr>
          <w:rFonts w:ascii="Verdana" w:hAnsi="Verdana" w:eastAsia="Times New Roman" w:cs="Arial" w:asciiTheme="majorAscii" w:hAnsiTheme="majorAscii"/>
          <w:color w:val="E35205"/>
          <w:sz w:val="32"/>
          <w:szCs w:val="32"/>
        </w:rPr>
      </w:pPr>
    </w:p>
    <w:p w:rsidR="6AA93974" w:rsidP="6AA93974" w:rsidRDefault="6AA93974" w14:paraId="2A40766D" w14:textId="5164245B">
      <w:pPr>
        <w:pStyle w:val="Bodycopy"/>
        <w:ind w:left="0"/>
        <w:rPr>
          <w:color w:val="6E2B61"/>
          <w:sz w:val="16"/>
          <w:szCs w:val="16"/>
        </w:rPr>
      </w:pPr>
    </w:p>
    <w:p w:rsidR="039CEE4A" w:rsidP="6AA93974" w:rsidRDefault="039CEE4A" w14:paraId="5E3C19C6" w14:textId="0B0FFAD3">
      <w:pPr>
        <w:pStyle w:val="Bodycopy"/>
        <w:ind w:left="0"/>
        <w:rPr>
          <w:color w:val="6E2B61"/>
          <w:sz w:val="24"/>
          <w:szCs w:val="24"/>
        </w:rPr>
      </w:pPr>
      <w:r w:rsidRPr="6AA93974" w:rsidR="039CEE4A">
        <w:rPr>
          <w:color w:val="6E2B61"/>
          <w:sz w:val="22"/>
          <w:szCs w:val="22"/>
        </w:rPr>
        <w:t>How would you rate the lay summary</w:t>
      </w:r>
      <w:r w:rsidRPr="6AA93974" w:rsidR="039CEE4A">
        <w:rPr>
          <w:color w:val="6E2B61"/>
          <w:sz w:val="22"/>
          <w:szCs w:val="22"/>
        </w:rPr>
        <w:t xml:space="preserve">?  </w:t>
      </w:r>
    </w:p>
    <w:p w:rsidR="039CEE4A" w:rsidP="6AA93974" w:rsidRDefault="039CEE4A" w14:paraId="64E95090" w14:textId="62240BCC">
      <w:pPr>
        <w:pStyle w:val="Bodycopy"/>
        <w:ind w:left="0"/>
        <w:rPr>
          <w:color w:val="6E2B61"/>
          <w:sz w:val="24"/>
          <w:szCs w:val="24"/>
        </w:rPr>
      </w:pPr>
      <w:r w:rsidRPr="6AA93974" w:rsidR="039CEE4A">
        <w:rPr>
          <w:color w:val="6E2B61"/>
          <w:sz w:val="22"/>
          <w:szCs w:val="22"/>
        </w:rPr>
        <w:t xml:space="preserve">☐ Excellent  </w:t>
      </w:r>
    </w:p>
    <w:p w:rsidR="039CEE4A" w:rsidP="6AA93974" w:rsidRDefault="039CEE4A" w14:paraId="5BCED4F1" w14:textId="13A24D92">
      <w:pPr>
        <w:pStyle w:val="Bodycopy"/>
        <w:ind w:left="0"/>
        <w:rPr>
          <w:color w:val="6E2B61"/>
          <w:sz w:val="24"/>
          <w:szCs w:val="24"/>
        </w:rPr>
      </w:pPr>
      <w:r w:rsidRPr="6AA93974" w:rsidR="039CEE4A">
        <w:rPr>
          <w:color w:val="6E2B61"/>
          <w:sz w:val="22"/>
          <w:szCs w:val="22"/>
        </w:rPr>
        <w:t xml:space="preserve">☐ Good </w:t>
      </w:r>
    </w:p>
    <w:p w:rsidR="039CEE4A" w:rsidP="6AA93974" w:rsidRDefault="039CEE4A" w14:paraId="1AD020F7" w14:textId="185017E0">
      <w:pPr>
        <w:pStyle w:val="Bodycopy"/>
        <w:ind w:left="0"/>
        <w:rPr>
          <w:color w:val="6E2B61"/>
          <w:sz w:val="24"/>
          <w:szCs w:val="24"/>
        </w:rPr>
      </w:pPr>
      <w:r w:rsidRPr="6AA93974" w:rsidR="039CEE4A">
        <w:rPr>
          <w:color w:val="6E2B61"/>
          <w:sz w:val="22"/>
          <w:szCs w:val="22"/>
        </w:rPr>
        <w:t xml:space="preserve">☐ Acceptable </w:t>
      </w:r>
    </w:p>
    <w:p w:rsidR="039CEE4A" w:rsidP="6AA93974" w:rsidRDefault="039CEE4A" w14:paraId="72E6D439" w14:textId="050F43AA">
      <w:pPr>
        <w:pStyle w:val="Bodycopy"/>
        <w:ind w:left="0"/>
        <w:rPr>
          <w:color w:val="6E2B61"/>
          <w:sz w:val="24"/>
          <w:szCs w:val="24"/>
        </w:rPr>
      </w:pPr>
      <w:r w:rsidRPr="58EAC27D" w:rsidR="039CEE4A">
        <w:rPr>
          <w:color w:val="6E2B61"/>
          <w:sz w:val="22"/>
          <w:szCs w:val="22"/>
        </w:rPr>
        <w:t xml:space="preserve">☐ Poor </w:t>
      </w:r>
    </w:p>
    <w:p w:rsidR="6AA93974" w:rsidP="6AA93974" w:rsidRDefault="6AA93974" w14:paraId="35FF0D5D" w14:textId="2EC6B2C4">
      <w:pPr>
        <w:pStyle w:val="Bodycopy"/>
        <w:ind w:left="0"/>
        <w:rPr>
          <w:color w:val="6E2B61"/>
          <w:sz w:val="22"/>
          <w:szCs w:val="22"/>
        </w:rPr>
      </w:pPr>
    </w:p>
    <w:p w:rsidR="039CEE4A" w:rsidP="6AA93974" w:rsidRDefault="039CEE4A" w14:paraId="356BB265" w14:textId="5D1DE8FD">
      <w:pPr>
        <w:pStyle w:val="Bodycopy"/>
        <w:ind w:left="0"/>
        <w:rPr>
          <w:color w:val="6E2B61"/>
          <w:sz w:val="24"/>
          <w:szCs w:val="24"/>
        </w:rPr>
      </w:pPr>
      <w:r w:rsidRPr="6AA93974" w:rsidR="039CEE4A">
        <w:rPr>
          <w:color w:val="6E2B61"/>
          <w:sz w:val="22"/>
          <w:szCs w:val="22"/>
        </w:rPr>
        <w:t xml:space="preserve">  </w:t>
      </w:r>
    </w:p>
    <w:p w:rsidR="039CEE4A" w:rsidP="6AA93974" w:rsidRDefault="039CEE4A" w14:paraId="2630ECF6" w14:textId="5D8ABE99">
      <w:pPr>
        <w:pStyle w:val="Bodycopy"/>
        <w:ind w:left="0"/>
        <w:rPr>
          <w:color w:val="6E2B61"/>
          <w:sz w:val="22"/>
          <w:szCs w:val="22"/>
        </w:rPr>
      </w:pPr>
      <w:r w:rsidRPr="6AA93974" w:rsidR="039CEE4A">
        <w:rPr>
          <w:color w:val="6E2B61"/>
          <w:sz w:val="22"/>
          <w:szCs w:val="22"/>
        </w:rPr>
        <w:t>Does the lay summary cover everything you want to know about the research project</w:t>
      </w:r>
      <w:r w:rsidRPr="6AA93974" w:rsidR="039CEE4A">
        <w:rPr>
          <w:color w:val="6E2B61"/>
          <w:sz w:val="22"/>
          <w:szCs w:val="22"/>
        </w:rPr>
        <w:t xml:space="preserve">?  </w:t>
      </w:r>
    </w:p>
    <w:p w:rsidR="6AA93974" w:rsidP="6AA93974" w:rsidRDefault="6AA93974" w14:paraId="08025F27" w14:textId="10BC4ABC">
      <w:pPr>
        <w:pStyle w:val="Bodycopy"/>
        <w:ind w:left="0"/>
        <w:rPr>
          <w:color w:val="6E2B61"/>
          <w:sz w:val="22"/>
          <w:szCs w:val="22"/>
        </w:rPr>
      </w:pPr>
    </w:p>
    <w:p w:rsidR="6AA93974" w:rsidP="6AA93974" w:rsidRDefault="6AA93974" w14:paraId="7DA18AED" w14:textId="233DCA02">
      <w:pPr>
        <w:pStyle w:val="Bodycopy"/>
        <w:ind w:left="0"/>
        <w:rPr>
          <w:color w:val="6E2B61"/>
          <w:sz w:val="22"/>
          <w:szCs w:val="22"/>
        </w:rPr>
      </w:pPr>
    </w:p>
    <w:p w:rsidR="6AA93974" w:rsidP="6AA93974" w:rsidRDefault="6AA93974" w14:paraId="267B6B96" w14:textId="135170D0">
      <w:pPr>
        <w:pStyle w:val="Bodycopy"/>
        <w:ind w:left="0"/>
        <w:rPr>
          <w:color w:val="6E2B61"/>
          <w:sz w:val="22"/>
          <w:szCs w:val="22"/>
        </w:rPr>
      </w:pPr>
    </w:p>
    <w:p w:rsidR="6AA93974" w:rsidP="6AA93974" w:rsidRDefault="6AA93974" w14:paraId="504BC9B4" w14:textId="325E831A">
      <w:pPr>
        <w:pStyle w:val="Bodycopy"/>
        <w:ind w:left="0"/>
        <w:rPr>
          <w:color w:val="6E2B61"/>
          <w:sz w:val="22"/>
          <w:szCs w:val="22"/>
        </w:rPr>
      </w:pPr>
    </w:p>
    <w:p w:rsidR="6AA93974" w:rsidP="6AA93974" w:rsidRDefault="6AA93974" w14:paraId="4D05D1F3" w14:textId="01C2FC65">
      <w:pPr>
        <w:pStyle w:val="Bodycopy"/>
        <w:ind w:left="0"/>
        <w:rPr>
          <w:color w:val="6E2B61"/>
          <w:sz w:val="22"/>
          <w:szCs w:val="22"/>
        </w:rPr>
      </w:pPr>
    </w:p>
    <w:p w:rsidR="039CEE4A" w:rsidP="6AA93974" w:rsidRDefault="039CEE4A" w14:paraId="6CDA77D5" w14:textId="7B8B78A5">
      <w:pPr>
        <w:pStyle w:val="Bodycopy"/>
        <w:ind w:left="0"/>
        <w:rPr>
          <w:color w:val="6E2B61"/>
          <w:sz w:val="24"/>
          <w:szCs w:val="24"/>
        </w:rPr>
      </w:pPr>
      <w:r w:rsidRPr="6AA93974" w:rsidR="039CEE4A">
        <w:rPr>
          <w:color w:val="6E2B61"/>
          <w:sz w:val="22"/>
          <w:szCs w:val="22"/>
        </w:rPr>
        <w:t>Was the language used clear and understandable, including any scientific terms and jargon being well explained? If not, which terms need explanation (please feel free to highlight)</w:t>
      </w:r>
      <w:r w:rsidRPr="6AA93974" w:rsidR="039CEE4A">
        <w:rPr>
          <w:color w:val="6E2B61"/>
          <w:sz w:val="22"/>
          <w:szCs w:val="22"/>
        </w:rPr>
        <w:t xml:space="preserve">? </w:t>
      </w:r>
      <w:r w:rsidRPr="6AA93974" w:rsidR="039CEE4A">
        <w:rPr>
          <w:color w:val="6E2B61"/>
          <w:sz w:val="22"/>
          <w:szCs w:val="22"/>
        </w:rPr>
        <w:t xml:space="preserve"> </w:t>
      </w:r>
      <w:r w:rsidRPr="6AA93974" w:rsidR="039CEE4A">
        <w:rPr>
          <w:color w:val="6E2B61"/>
          <w:sz w:val="22"/>
          <w:szCs w:val="22"/>
        </w:rPr>
        <w:t xml:space="preserve"> </w:t>
      </w:r>
    </w:p>
    <w:p w:rsidR="6AA93974" w:rsidP="6AA93974" w:rsidRDefault="6AA93974" w14:paraId="431F3592" w14:textId="3F3EE115">
      <w:pPr>
        <w:pStyle w:val="Bodycopy"/>
        <w:ind w:left="0"/>
        <w:rPr>
          <w:color w:val="6E2B61"/>
          <w:sz w:val="22"/>
          <w:szCs w:val="22"/>
        </w:rPr>
      </w:pPr>
    </w:p>
    <w:p w:rsidR="6AA93974" w:rsidP="6AA93974" w:rsidRDefault="6AA93974" w14:paraId="6C66F47D" w14:textId="2610CC60">
      <w:pPr>
        <w:pStyle w:val="Bodycopy"/>
        <w:ind w:left="0"/>
        <w:rPr>
          <w:color w:val="6E2B61"/>
          <w:sz w:val="22"/>
          <w:szCs w:val="22"/>
        </w:rPr>
      </w:pPr>
    </w:p>
    <w:p w:rsidR="6AA93974" w:rsidP="6AA93974" w:rsidRDefault="6AA93974" w14:paraId="236B003B" w14:textId="7B525E1B">
      <w:pPr>
        <w:pStyle w:val="Bodycopy"/>
        <w:ind w:left="0"/>
        <w:rPr>
          <w:color w:val="6E2B61"/>
          <w:sz w:val="22"/>
          <w:szCs w:val="22"/>
        </w:rPr>
      </w:pPr>
    </w:p>
    <w:p w:rsidR="6AA93974" w:rsidP="6AA93974" w:rsidRDefault="6AA93974" w14:paraId="1FCA0961" w14:textId="0BB62256">
      <w:pPr>
        <w:pStyle w:val="Bodycopy"/>
        <w:ind w:left="0"/>
        <w:rPr>
          <w:color w:val="6E2B61"/>
          <w:sz w:val="22"/>
          <w:szCs w:val="22"/>
        </w:rPr>
      </w:pPr>
    </w:p>
    <w:p w:rsidR="6AA93974" w:rsidP="6AA93974" w:rsidRDefault="6AA93974" w14:paraId="641CBF72" w14:textId="6647B77B">
      <w:pPr>
        <w:pStyle w:val="Bodycopy"/>
        <w:ind w:left="0"/>
        <w:rPr>
          <w:color w:val="6E2B61"/>
          <w:sz w:val="22"/>
          <w:szCs w:val="22"/>
        </w:rPr>
      </w:pPr>
    </w:p>
    <w:p w:rsidR="6AA93974" w:rsidP="6AA93974" w:rsidRDefault="6AA93974" w14:paraId="6F1C2F0A" w14:textId="357F4C8F">
      <w:pPr>
        <w:pStyle w:val="Bodycopy"/>
        <w:ind w:left="0"/>
        <w:rPr>
          <w:color w:val="6E2B61"/>
          <w:sz w:val="22"/>
          <w:szCs w:val="22"/>
        </w:rPr>
      </w:pPr>
    </w:p>
    <w:p w:rsidR="039CEE4A" w:rsidP="6AA93974" w:rsidRDefault="039CEE4A" w14:paraId="7695318A" w14:textId="24F5DDBB">
      <w:pPr>
        <w:pStyle w:val="Bodycopy"/>
        <w:ind w:left="0"/>
        <w:rPr>
          <w:color w:val="6E2B61"/>
          <w:sz w:val="24"/>
          <w:szCs w:val="24"/>
        </w:rPr>
      </w:pPr>
      <w:r w:rsidRPr="6AA93974" w:rsidR="039CEE4A">
        <w:rPr>
          <w:color w:val="6E2B61"/>
          <w:sz w:val="22"/>
          <w:szCs w:val="22"/>
        </w:rPr>
        <w:t>Is it clear what impact the research could have on people living with MS</w:t>
      </w:r>
      <w:r w:rsidRPr="6AA93974" w:rsidR="039CEE4A">
        <w:rPr>
          <w:color w:val="6E2B61"/>
          <w:sz w:val="22"/>
          <w:szCs w:val="22"/>
        </w:rPr>
        <w:t xml:space="preserve">?  </w:t>
      </w:r>
    </w:p>
    <w:p w:rsidR="6AA93974" w:rsidP="6AA93974" w:rsidRDefault="6AA93974" w14:paraId="406B61FD" w14:textId="472C08A1">
      <w:pPr>
        <w:pStyle w:val="Bodycopy"/>
        <w:ind w:left="0"/>
        <w:rPr>
          <w:color w:val="6E2B61"/>
          <w:sz w:val="22"/>
          <w:szCs w:val="22"/>
        </w:rPr>
      </w:pPr>
    </w:p>
    <w:p w:rsidR="6AA93974" w:rsidP="6AA93974" w:rsidRDefault="6AA93974" w14:paraId="1C22B679" w14:textId="60CA2076">
      <w:pPr>
        <w:pStyle w:val="Bodycopy"/>
        <w:ind w:left="0"/>
        <w:rPr>
          <w:color w:val="6E2B61"/>
          <w:sz w:val="22"/>
          <w:szCs w:val="22"/>
        </w:rPr>
      </w:pPr>
    </w:p>
    <w:p w:rsidR="6AA93974" w:rsidP="6AA93974" w:rsidRDefault="6AA93974" w14:paraId="4285C981" w14:textId="06059835">
      <w:pPr>
        <w:pStyle w:val="Bodycopy"/>
        <w:ind w:left="0"/>
        <w:rPr>
          <w:color w:val="6E2B61"/>
          <w:sz w:val="22"/>
          <w:szCs w:val="22"/>
        </w:rPr>
      </w:pPr>
    </w:p>
    <w:p w:rsidR="6AA93974" w:rsidP="6AA93974" w:rsidRDefault="6AA93974" w14:paraId="0FF91A84" w14:textId="1B30865D">
      <w:pPr>
        <w:pStyle w:val="Bodycopy"/>
        <w:ind w:left="0"/>
        <w:rPr>
          <w:color w:val="6E2B61"/>
          <w:sz w:val="22"/>
          <w:szCs w:val="22"/>
        </w:rPr>
      </w:pPr>
    </w:p>
    <w:p w:rsidR="039CEE4A" w:rsidP="6AA93974" w:rsidRDefault="039CEE4A" w14:paraId="06C3F82A" w14:textId="29FD91A3">
      <w:pPr>
        <w:pStyle w:val="Bodycopy"/>
        <w:ind w:left="0"/>
        <w:rPr>
          <w:color w:val="6E2B61"/>
          <w:sz w:val="24"/>
          <w:szCs w:val="24"/>
        </w:rPr>
      </w:pPr>
      <w:r w:rsidRPr="6AA93974" w:rsidR="039CEE4A">
        <w:rPr>
          <w:color w:val="6E2B61"/>
          <w:sz w:val="22"/>
          <w:szCs w:val="22"/>
        </w:rPr>
        <w:t xml:space="preserve">Have the plans for sharing the research findings considered </w:t>
      </w:r>
      <w:r w:rsidRPr="6AA93974" w:rsidR="039CEE4A">
        <w:rPr>
          <w:color w:val="6E2B61"/>
          <w:sz w:val="22"/>
          <w:szCs w:val="22"/>
        </w:rPr>
        <w:t>appropriate ways</w:t>
      </w:r>
      <w:r w:rsidRPr="6AA93974" w:rsidR="039CEE4A">
        <w:rPr>
          <w:color w:val="6E2B61"/>
          <w:sz w:val="22"/>
          <w:szCs w:val="22"/>
        </w:rPr>
        <w:t xml:space="preserve"> to communicate with people affected by MS</w:t>
      </w:r>
      <w:r w:rsidRPr="6AA93974" w:rsidR="039CEE4A">
        <w:rPr>
          <w:color w:val="6E2B61"/>
          <w:sz w:val="22"/>
          <w:szCs w:val="22"/>
        </w:rPr>
        <w:t xml:space="preserve">?  </w:t>
      </w:r>
    </w:p>
    <w:p w:rsidR="6AA93974" w:rsidP="6AA93974" w:rsidRDefault="6AA93974" w14:paraId="1DC3A2D6" w14:textId="1AA9CE69">
      <w:pPr>
        <w:pStyle w:val="Bodycopy"/>
        <w:ind w:left="0"/>
        <w:rPr>
          <w:color w:val="6E2B61"/>
          <w:sz w:val="22"/>
          <w:szCs w:val="22"/>
        </w:rPr>
      </w:pPr>
    </w:p>
    <w:p w:rsidR="6AA93974" w:rsidP="6AA93974" w:rsidRDefault="6AA93974" w14:paraId="2ED8C06D" w14:textId="6F6673F4">
      <w:pPr>
        <w:pStyle w:val="Bodycopy"/>
        <w:ind w:left="0"/>
        <w:rPr>
          <w:color w:val="6E2B61"/>
          <w:sz w:val="22"/>
          <w:szCs w:val="22"/>
        </w:rPr>
      </w:pPr>
    </w:p>
    <w:p w:rsidR="6AA93974" w:rsidP="6AA93974" w:rsidRDefault="6AA93974" w14:paraId="26642F62" w14:textId="3D9C89B4">
      <w:pPr>
        <w:pStyle w:val="Bodycopy"/>
        <w:ind w:left="0"/>
        <w:rPr>
          <w:color w:val="6E2B61"/>
          <w:sz w:val="22"/>
          <w:szCs w:val="22"/>
        </w:rPr>
      </w:pPr>
    </w:p>
    <w:p w:rsidR="6AA93974" w:rsidP="6AA93974" w:rsidRDefault="6AA93974" w14:paraId="094A9A9B" w14:textId="088CFD41">
      <w:pPr>
        <w:pStyle w:val="Bodycopy"/>
        <w:ind w:left="0"/>
        <w:rPr>
          <w:color w:val="6E2B61"/>
          <w:sz w:val="22"/>
          <w:szCs w:val="22"/>
        </w:rPr>
      </w:pPr>
    </w:p>
    <w:p w:rsidR="6AA93974" w:rsidP="6AA93974" w:rsidRDefault="6AA93974" w14:paraId="0B3B7DD7" w14:textId="3DAEE02D">
      <w:pPr>
        <w:pStyle w:val="Bodycopy"/>
        <w:ind w:left="0"/>
        <w:rPr>
          <w:color w:val="6E2B61"/>
          <w:sz w:val="22"/>
          <w:szCs w:val="22"/>
        </w:rPr>
      </w:pPr>
    </w:p>
    <w:p w:rsidR="039CEE4A" w:rsidP="58EAC27D" w:rsidRDefault="039CEE4A" w14:paraId="37CE1230" w14:textId="4665FC60">
      <w:pPr>
        <w:pStyle w:val="Bodycopy"/>
        <w:bidi w:val="0"/>
        <w:spacing w:before="0" w:beforeAutospacing="off" w:after="0" w:afterAutospacing="off" w:line="259" w:lineRule="auto"/>
        <w:ind w:left="0" w:right="0"/>
        <w:jc w:val="left"/>
        <w:rPr>
          <w:color w:val="6E2B61"/>
          <w:sz w:val="24"/>
          <w:szCs w:val="24"/>
        </w:rPr>
      </w:pPr>
      <w:r w:rsidRPr="58EAC27D" w:rsidR="039CEE4A">
        <w:rPr>
          <w:color w:val="6E2B61"/>
          <w:sz w:val="22"/>
          <w:szCs w:val="22"/>
        </w:rPr>
        <w:t xml:space="preserve">Do you feel the </w:t>
      </w:r>
      <w:r w:rsidRPr="58EAC27D" w:rsidR="32318535">
        <w:rPr>
          <w:color w:val="6E2B61"/>
          <w:sz w:val="22"/>
          <w:szCs w:val="22"/>
        </w:rPr>
        <w:t>public involvement</w:t>
      </w:r>
      <w:r w:rsidRPr="58EAC27D" w:rsidR="039CEE4A">
        <w:rPr>
          <w:color w:val="6E2B61"/>
          <w:sz w:val="22"/>
          <w:szCs w:val="22"/>
        </w:rPr>
        <w:t xml:space="preserve"> plans will lead to meaningful involvement throughout the research project? Do you have any ideas or suggestions on this? </w:t>
      </w:r>
    </w:p>
    <w:p w:rsidR="6AA93974" w:rsidP="6AA93974" w:rsidRDefault="6AA93974" w14:paraId="62C8081A" w14:textId="46686D51">
      <w:pPr>
        <w:pStyle w:val="Bodycopy"/>
        <w:ind w:left="0"/>
        <w:rPr>
          <w:color w:val="6E2B61"/>
          <w:sz w:val="22"/>
          <w:szCs w:val="22"/>
        </w:rPr>
      </w:pPr>
    </w:p>
    <w:p w:rsidR="6AA93974" w:rsidP="6AA93974" w:rsidRDefault="6AA93974" w14:paraId="7AEC22A4" w14:textId="4818B802">
      <w:pPr>
        <w:pStyle w:val="Bodycopy"/>
        <w:ind w:left="0"/>
        <w:rPr>
          <w:color w:val="6E2B61"/>
          <w:sz w:val="22"/>
          <w:szCs w:val="22"/>
        </w:rPr>
      </w:pPr>
    </w:p>
    <w:p w:rsidR="6AA93974" w:rsidP="6AA93974" w:rsidRDefault="6AA93974" w14:paraId="13AEC175" w14:textId="540C0EBA">
      <w:pPr>
        <w:pStyle w:val="Bodycopy"/>
        <w:ind w:left="0"/>
        <w:rPr>
          <w:color w:val="6E2B61"/>
          <w:sz w:val="22"/>
          <w:szCs w:val="22"/>
        </w:rPr>
      </w:pPr>
    </w:p>
    <w:p w:rsidR="6AA93974" w:rsidP="6AA93974" w:rsidRDefault="6AA93974" w14:paraId="0C30C10B" w14:textId="4566EF9F">
      <w:pPr>
        <w:pStyle w:val="Bodycopy"/>
        <w:ind w:left="0"/>
        <w:rPr>
          <w:color w:val="6E2B61"/>
          <w:sz w:val="22"/>
          <w:szCs w:val="22"/>
        </w:rPr>
      </w:pPr>
    </w:p>
    <w:p w:rsidR="6AA93974" w:rsidP="6AA93974" w:rsidRDefault="6AA93974" w14:paraId="208AB19B" w14:textId="4A781B89">
      <w:pPr>
        <w:pStyle w:val="Bodycopy"/>
        <w:ind w:left="0"/>
        <w:rPr>
          <w:color w:val="6E2B61"/>
          <w:sz w:val="22"/>
          <w:szCs w:val="22"/>
        </w:rPr>
      </w:pPr>
    </w:p>
    <w:p w:rsidR="039CEE4A" w:rsidP="6AA93974" w:rsidRDefault="039CEE4A" w14:paraId="319FD5B9" w14:textId="3775EBAD">
      <w:pPr>
        <w:pStyle w:val="Bodycopy"/>
        <w:ind w:left="0"/>
        <w:rPr>
          <w:color w:val="6E2B62" w:themeColor="accent2" w:themeTint="FF" w:themeShade="FF"/>
          <w:sz w:val="28"/>
          <w:szCs w:val="28"/>
        </w:rPr>
      </w:pPr>
      <w:r w:rsidRPr="6AA93974" w:rsidR="039CEE4A">
        <w:rPr>
          <w:color w:val="6E2B61"/>
          <w:sz w:val="22"/>
          <w:szCs w:val="22"/>
        </w:rPr>
        <w:t xml:space="preserve">Are there any other ways in which the lay summary could be improved?  </w:t>
      </w:r>
      <w:r w:rsidRPr="6AA93974" w:rsidR="039CEE4A">
        <w:rPr>
          <w:color w:val="6E2B61"/>
          <w:sz w:val="20"/>
          <w:szCs w:val="20"/>
        </w:rPr>
        <w:t xml:space="preserve"> </w:t>
      </w:r>
    </w:p>
    <w:p w:rsidRPr="00EE3413" w:rsidR="00EE3413" w:rsidP="3C019A2F" w:rsidRDefault="00EE3413" w14:paraId="23697F62" w14:textId="60104C50">
      <w:pPr>
        <w:pStyle w:val="Normal"/>
        <w:spacing w:before="0" w:beforeAutospacing="off" w:after="0" w:afterAutospacing="off"/>
        <w:rPr>
          <w:rFonts w:ascii="Verdana" w:hAnsi="Verdana" w:eastAsia="Verdana" w:cs="Verdana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EE3413" w:rsidR="00EE3413" w:rsidP="3C019A2F" w:rsidRDefault="00EE3413" w14:paraId="33146C4C" w14:textId="1B0BB9D0">
      <w:pPr>
        <w:pStyle w:val="Normal"/>
        <w:spacing w:before="0" w:beforeAutospacing="off" w:after="0" w:afterAutospacing="off"/>
        <w:rPr>
          <w:rFonts w:ascii="Verdana" w:hAnsi="Verdana" w:eastAsia="Verdana" w:cs="Verdana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EE3413" w:rsidR="00EE3413" w:rsidP="3C019A2F" w:rsidRDefault="00EE3413" w14:paraId="4F0ECC3D" w14:textId="3BBFC631">
      <w:pPr>
        <w:pStyle w:val="Normal"/>
        <w:spacing w:before="0" w:beforeAutospacing="off" w:after="0" w:afterAutospacing="off"/>
        <w:rPr>
          <w:rFonts w:ascii="Verdana" w:hAnsi="Verdana" w:eastAsia="Verdana" w:cs="Verdana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EE3413" w:rsidR="00EE3413" w:rsidP="3C019A2F" w:rsidRDefault="00EE3413" w14:paraId="66833748" w14:textId="6A3C4A9A">
      <w:pPr>
        <w:pStyle w:val="Normal"/>
        <w:spacing w:before="0" w:beforeAutospacing="off" w:after="0" w:afterAutospacing="off"/>
        <w:rPr>
          <w:rFonts w:ascii="Verdana" w:hAnsi="Verdana" w:eastAsia="Verdana" w:cs="Verdana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EE3413" w:rsidR="00EE3413" w:rsidP="3C019A2F" w:rsidRDefault="00EE3413" w14:paraId="7EEAF246" w14:textId="3F800005">
      <w:pPr>
        <w:spacing w:before="0" w:beforeAutospacing="off" w:after="160" w:afterAutospacing="off" w:line="257" w:lineRule="auto"/>
        <w:rPr>
          <w:rFonts w:ascii="Verdana" w:hAnsi="Verdana" w:eastAsia="Verdana" w:cs="Verdana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Pr="00EE3413" w:rsidR="00EE3413" w:rsidP="6AA93974" w:rsidRDefault="00EE3413" w14:paraId="15CD41CF" w14:textId="38C4D722">
      <w:pPr>
        <w:pStyle w:val="Bodycopy"/>
        <w:numPr>
          <w:ilvl w:val="0"/>
          <w:numId w:val="6"/>
        </w:numPr>
        <w:rPr>
          <w:rFonts w:ascii="Verdana" w:hAnsi="Verdana" w:eastAsia="Times New Roman" w:cs="Arial" w:asciiTheme="majorAscii" w:hAnsiTheme="majorAscii"/>
          <w:color w:val="E25105" w:themeColor="accent1" w:themeTint="FF" w:themeShade="FF"/>
          <w:sz w:val="32"/>
          <w:szCs w:val="32"/>
        </w:rPr>
      </w:pPr>
      <w:r w:rsidRPr="58EAC27D" w:rsidR="306689A0">
        <w:rPr>
          <w:rFonts w:ascii="Verdana" w:hAnsi="Verdana" w:eastAsia="Times New Roman" w:cs="Arial" w:asciiTheme="majorAscii" w:hAnsiTheme="majorAscii"/>
          <w:color w:val="E25105"/>
          <w:sz w:val="32"/>
          <w:szCs w:val="32"/>
        </w:rPr>
        <w:t>Additional</w:t>
      </w:r>
      <w:r w:rsidRPr="58EAC27D" w:rsidR="306689A0">
        <w:rPr>
          <w:rFonts w:ascii="Verdana" w:hAnsi="Verdana" w:eastAsia="Times New Roman" w:cs="Arial" w:asciiTheme="majorAscii" w:hAnsiTheme="majorAscii"/>
          <w:color w:val="E25105"/>
          <w:sz w:val="32"/>
          <w:szCs w:val="32"/>
        </w:rPr>
        <w:t xml:space="preserve"> </w:t>
      </w:r>
      <w:r w:rsidRPr="58EAC27D" w:rsidR="214C9D9A">
        <w:rPr>
          <w:rFonts w:ascii="Verdana" w:hAnsi="Verdana" w:eastAsia="Times New Roman" w:cs="Arial" w:asciiTheme="majorAscii" w:hAnsiTheme="majorAscii"/>
          <w:color w:val="E25105"/>
          <w:sz w:val="32"/>
          <w:szCs w:val="32"/>
        </w:rPr>
        <w:t>q</w:t>
      </w:r>
      <w:r w:rsidRPr="58EAC27D" w:rsidR="306689A0">
        <w:rPr>
          <w:rFonts w:ascii="Verdana" w:hAnsi="Verdana" w:eastAsia="Times New Roman" w:cs="Arial" w:asciiTheme="majorAscii" w:hAnsiTheme="majorAscii"/>
          <w:color w:val="E25105"/>
          <w:sz w:val="32"/>
          <w:szCs w:val="32"/>
        </w:rPr>
        <w:t xml:space="preserve">uestions from </w:t>
      </w:r>
      <w:r w:rsidRPr="58EAC27D" w:rsidR="2DB05403">
        <w:rPr>
          <w:rFonts w:ascii="Verdana" w:hAnsi="Verdana" w:eastAsia="Times New Roman" w:cs="Arial" w:asciiTheme="majorAscii" w:hAnsiTheme="majorAscii"/>
          <w:color w:val="E25105"/>
          <w:sz w:val="32"/>
          <w:szCs w:val="32"/>
        </w:rPr>
        <w:t xml:space="preserve">the </w:t>
      </w:r>
      <w:r w:rsidRPr="58EAC27D" w:rsidR="61EA156B">
        <w:rPr>
          <w:rFonts w:ascii="Verdana" w:hAnsi="Verdana" w:eastAsia="Times New Roman" w:cs="Arial" w:asciiTheme="majorAscii" w:hAnsiTheme="majorAscii"/>
          <w:color w:val="E25105"/>
          <w:sz w:val="32"/>
          <w:szCs w:val="32"/>
        </w:rPr>
        <w:t>a</w:t>
      </w:r>
      <w:r w:rsidRPr="58EAC27D" w:rsidR="306689A0">
        <w:rPr>
          <w:rFonts w:ascii="Verdana" w:hAnsi="Verdana" w:eastAsia="Times New Roman" w:cs="Arial" w:asciiTheme="majorAscii" w:hAnsiTheme="majorAscii"/>
          <w:color w:val="E25105"/>
          <w:sz w:val="32"/>
          <w:szCs w:val="32"/>
        </w:rPr>
        <w:t>pplicant</w:t>
      </w:r>
    </w:p>
    <w:p w:rsidRPr="00EE3413" w:rsidR="00EE3413" w:rsidP="3C019A2F" w:rsidRDefault="00EE3413" w14:paraId="4F6C8A80" w14:textId="77DD3D9E">
      <w:pPr>
        <w:pStyle w:val="HeadingB"/>
        <w:numPr>
          <w:ilvl w:val="1"/>
          <w:numId w:val="6"/>
        </w:numPr>
        <w:rPr/>
      </w:pPr>
      <w:r w:rsidR="66810E0C">
        <w:rPr/>
        <w:t xml:space="preserve"> </w:t>
      </w:r>
    </w:p>
    <w:p w:rsidRPr="00917282" w:rsidR="00BB0236" w:rsidP="3C019A2F" w:rsidRDefault="00BB0236" w14:paraId="120A247F" w14:textId="387EA534">
      <w:pPr>
        <w:pStyle w:val="Bodycopy"/>
        <w:numPr>
          <w:ilvl w:val="1"/>
          <w:numId w:val="6"/>
        </w:numPr>
        <w:rPr/>
      </w:pPr>
    </w:p>
    <w:p w:rsidR="003B205F" w:rsidP="3C019A2F" w:rsidRDefault="003B205F" w14:paraId="2A26E75E" w14:textId="77777777" w14:noSpellErr="1">
      <w:pPr>
        <w:pStyle w:val="Bodycopy"/>
        <w:numPr>
          <w:ilvl w:val="1"/>
          <w:numId w:val="6"/>
        </w:numPr>
        <w:ind/>
        <w:rPr/>
      </w:pPr>
    </w:p>
    <w:p w:rsidR="43C0D51C" w:rsidP="43C0D51C" w:rsidRDefault="43C0D51C" w14:paraId="10F49409" w14:textId="0E0896AE">
      <w:pPr>
        <w:pStyle w:val="Bodycopy"/>
      </w:pPr>
      <w:bookmarkStart w:name="_GoBack" w:id="2"/>
      <w:bookmarkEnd w:id="2"/>
    </w:p>
    <w:p w:rsidR="43C0D51C" w:rsidP="43C0D51C" w:rsidRDefault="43C0D51C" w14:paraId="786F58AB" w14:textId="28DD0AD3">
      <w:pPr>
        <w:pStyle w:val="Bodycopy"/>
      </w:pPr>
    </w:p>
    <w:p w:rsidR="43C0D51C" w:rsidP="43C0D51C" w:rsidRDefault="43C0D51C" w14:paraId="13AD2E56" w14:textId="7BEF4F3A">
      <w:pPr>
        <w:pStyle w:val="Bodycopy"/>
      </w:pPr>
    </w:p>
    <w:p w:rsidR="43C0D51C" w:rsidP="43C0D51C" w:rsidRDefault="43C0D51C" w14:paraId="16088662" w14:textId="4C78F8C6">
      <w:pPr>
        <w:pStyle w:val="Bodycopy"/>
      </w:pPr>
    </w:p>
    <w:p w:rsidR="43C0D51C" w:rsidP="43C0D51C" w:rsidRDefault="43C0D51C" w14:paraId="6C9EB8C2" w14:textId="426137DF">
      <w:pPr>
        <w:pStyle w:val="Bodycopy"/>
      </w:pPr>
    </w:p>
    <w:p w:rsidR="43C0D51C" w:rsidP="43C0D51C" w:rsidRDefault="43C0D51C" w14:paraId="6F6EB05E" w14:textId="0E8A7B96">
      <w:pPr>
        <w:pStyle w:val="Bodycopy"/>
      </w:pPr>
    </w:p>
    <w:p w:rsidR="43C0D51C" w:rsidP="43C0D51C" w:rsidRDefault="43C0D51C" w14:paraId="49A88F4E" w14:textId="67766C5D">
      <w:pPr>
        <w:pStyle w:val="Bodycopy"/>
      </w:pPr>
    </w:p>
    <w:p w:rsidRPr="007E189E" w:rsidR="000D3F67" w:rsidP="000D3F67" w:rsidRDefault="000D3F67" w14:paraId="0B0841F2" w14:textId="77777777">
      <w:pPr>
        <w:pStyle w:val="Bodycopy"/>
        <w:rPr>
          <w:color w:val="E35205" w:themeColor="accent1"/>
        </w:rPr>
      </w:pPr>
      <w:r w:rsidRPr="00292DD4">
        <w:rPr>
          <w:b/>
          <w:color w:val="E35205" w:themeColor="accent1"/>
        </w:rPr>
        <w:t xml:space="preserve">We’re the MS Society. </w:t>
      </w:r>
      <w:r w:rsidR="00F85834">
        <w:rPr>
          <w:color w:val="E35205" w:themeColor="accent1"/>
        </w:rPr>
        <w:br/>
      </w:r>
      <w:r w:rsidRPr="007E189E">
        <w:rPr>
          <w:color w:val="E35205" w:themeColor="accent1"/>
        </w:rPr>
        <w:t xml:space="preserve">Our community is here for you </w:t>
      </w:r>
      <w:r w:rsidR="00F85834">
        <w:rPr>
          <w:color w:val="E35205" w:themeColor="accent1"/>
        </w:rPr>
        <w:br/>
      </w:r>
      <w:r w:rsidRPr="007E189E">
        <w:rPr>
          <w:color w:val="E35205" w:themeColor="accent1"/>
        </w:rPr>
        <w:t>through the highs, lows and </w:t>
      </w:r>
      <w:r w:rsidRPr="007E189E">
        <w:rPr>
          <w:color w:val="E35205" w:themeColor="accent1"/>
        </w:rPr>
        <w:br/>
      </w:r>
      <w:r w:rsidRPr="007E189E">
        <w:rPr>
          <w:color w:val="E35205" w:themeColor="accent1"/>
        </w:rPr>
        <w:t xml:space="preserve">everything in between. </w:t>
      </w:r>
      <w:r w:rsidR="00F85834">
        <w:rPr>
          <w:color w:val="E35205" w:themeColor="accent1"/>
        </w:rPr>
        <w:br/>
      </w:r>
      <w:r w:rsidRPr="007E189E">
        <w:rPr>
          <w:color w:val="E35205" w:themeColor="accent1"/>
        </w:rPr>
        <w:t>We understand what life’s like with MS.</w:t>
      </w:r>
    </w:p>
    <w:p w:rsidRPr="007E189E" w:rsidR="000D3F67" w:rsidP="000D3F67" w:rsidRDefault="000D3F67" w14:paraId="56D6A8D8" w14:textId="77777777">
      <w:pPr>
        <w:pStyle w:val="Bodycopy"/>
        <w:rPr>
          <w:color w:val="E35205" w:themeColor="accent1"/>
        </w:rPr>
      </w:pPr>
      <w:r w:rsidRPr="007E189E">
        <w:rPr>
          <w:color w:val="E35205" w:themeColor="accent1"/>
        </w:rPr>
        <w:t> </w:t>
      </w:r>
    </w:p>
    <w:p w:rsidRPr="007E189E" w:rsidR="000D3F67" w:rsidP="000D3F67" w:rsidRDefault="000D3F67" w14:paraId="04184EB3" w14:textId="77777777">
      <w:pPr>
        <w:pStyle w:val="Bodycopy"/>
        <w:rPr>
          <w:color w:val="E35205" w:themeColor="accent1"/>
        </w:rPr>
      </w:pPr>
      <w:r w:rsidRPr="007E189E">
        <w:rPr>
          <w:color w:val="E35205" w:themeColor="accent1"/>
        </w:rPr>
        <w:t>Together, we are strong enough to stop MS.</w:t>
      </w:r>
    </w:p>
    <w:p w:rsidRPr="003903A7" w:rsidR="000D3F67" w:rsidP="000D3F67" w:rsidRDefault="000D3F67" w14:paraId="338FCF8B" w14:textId="77777777">
      <w:pPr>
        <w:pStyle w:val="Bodycopy"/>
      </w:pPr>
      <w:r w:rsidRPr="000D3F67">
        <w:t> </w:t>
      </w:r>
      <w:r w:rsidRPr="007E189E">
        <w:rPr>
          <w:rFonts w:asciiTheme="majorHAnsi" w:hAnsiTheme="majorHAnsi"/>
          <w:sz w:val="20"/>
          <w:szCs w:val="20"/>
        </w:rPr>
        <w:t> </w:t>
      </w:r>
    </w:p>
    <w:p w:rsidR="007E189E" w:rsidP="007E189E" w:rsidRDefault="007E189E" w14:paraId="2F19C8E9" w14:textId="77777777">
      <w:pPr>
        <w:autoSpaceDE w:val="0"/>
        <w:autoSpaceDN w:val="0"/>
        <w:adjustRightInd w:val="0"/>
        <w:rPr>
          <w:rFonts w:cs="Interstate-Regular" w:asciiTheme="majorHAnsi" w:hAnsiTheme="majorHAnsi"/>
          <w:color w:val="6E2B62" w:themeColor="accent2"/>
          <w:sz w:val="20"/>
          <w:szCs w:val="20"/>
        </w:rPr>
      </w:pPr>
    </w:p>
    <w:p w:rsidR="007E189E" w:rsidP="007E189E" w:rsidRDefault="007E189E" w14:paraId="0B3D5C14" w14:textId="77777777">
      <w:pPr>
        <w:autoSpaceDE w:val="0"/>
        <w:autoSpaceDN w:val="0"/>
        <w:adjustRightInd w:val="0"/>
        <w:rPr>
          <w:rFonts w:cs="Interstate-Regular" w:asciiTheme="majorHAnsi" w:hAnsiTheme="majorHAnsi"/>
          <w:b/>
          <w:color w:val="6E2B62" w:themeColor="accent2"/>
          <w:sz w:val="20"/>
          <w:szCs w:val="20"/>
        </w:rPr>
      </w:pPr>
    </w:p>
    <w:p w:rsidR="007E189E" w:rsidP="007E189E" w:rsidRDefault="007E189E" w14:paraId="4C021F0A" w14:textId="77777777">
      <w:pPr>
        <w:autoSpaceDE w:val="0"/>
        <w:autoSpaceDN w:val="0"/>
        <w:adjustRightInd w:val="0"/>
        <w:rPr>
          <w:rFonts w:cs="Interstate-Regular" w:asciiTheme="majorHAnsi" w:hAnsiTheme="majorHAnsi"/>
          <w:b/>
          <w:color w:val="6E2B62" w:themeColor="accent2"/>
          <w:sz w:val="20"/>
          <w:szCs w:val="20"/>
        </w:rPr>
      </w:pPr>
    </w:p>
    <w:p w:rsidR="007E189E" w:rsidP="007E189E" w:rsidRDefault="007E189E" w14:paraId="086DB02F" w14:textId="77777777">
      <w:pPr>
        <w:autoSpaceDE w:val="0"/>
        <w:autoSpaceDN w:val="0"/>
        <w:adjustRightInd w:val="0"/>
        <w:rPr>
          <w:rFonts w:cs="Interstate-Regular" w:asciiTheme="majorHAnsi" w:hAnsiTheme="majorHAnsi"/>
          <w:b/>
          <w:color w:val="6E2B62" w:themeColor="accent2"/>
          <w:sz w:val="20"/>
          <w:szCs w:val="20"/>
        </w:rPr>
      </w:pPr>
    </w:p>
    <w:p w:rsidR="007E189E" w:rsidP="007E189E" w:rsidRDefault="007E189E" w14:paraId="730C9D9D" w14:textId="77777777">
      <w:pPr>
        <w:autoSpaceDE w:val="0"/>
        <w:autoSpaceDN w:val="0"/>
        <w:adjustRightInd w:val="0"/>
        <w:rPr>
          <w:rFonts w:cs="Interstate-Regular" w:asciiTheme="majorHAnsi" w:hAnsiTheme="majorHAnsi"/>
          <w:b/>
          <w:color w:val="6E2B62" w:themeColor="accent2"/>
          <w:sz w:val="20"/>
          <w:szCs w:val="20"/>
        </w:rPr>
      </w:pPr>
    </w:p>
    <w:p w:rsidR="007E189E" w:rsidP="007E189E" w:rsidRDefault="007E189E" w14:paraId="4607861F" w14:textId="77777777">
      <w:pPr>
        <w:autoSpaceDE w:val="0"/>
        <w:autoSpaceDN w:val="0"/>
        <w:adjustRightInd w:val="0"/>
        <w:rPr>
          <w:rFonts w:cs="Interstate-Regular" w:asciiTheme="majorHAnsi" w:hAnsiTheme="majorHAnsi"/>
          <w:b/>
          <w:color w:val="6E2B62" w:themeColor="accent2"/>
          <w:sz w:val="20"/>
          <w:szCs w:val="20"/>
        </w:rPr>
      </w:pPr>
    </w:p>
    <w:p w:rsidR="007E189E" w:rsidP="007E189E" w:rsidRDefault="007E189E" w14:paraId="29B1374B" w14:textId="77777777">
      <w:pPr>
        <w:autoSpaceDE w:val="0"/>
        <w:autoSpaceDN w:val="0"/>
        <w:adjustRightInd w:val="0"/>
        <w:rPr>
          <w:rFonts w:cs="Interstate-Regular" w:asciiTheme="majorHAnsi" w:hAnsiTheme="majorHAnsi"/>
          <w:b/>
          <w:color w:val="6E2B62" w:themeColor="accent2"/>
          <w:sz w:val="20"/>
          <w:szCs w:val="20"/>
        </w:rPr>
      </w:pPr>
    </w:p>
    <w:p w:rsidR="007E189E" w:rsidP="007E189E" w:rsidRDefault="007E189E" w14:paraId="0EA2FE88" w14:textId="77777777">
      <w:pPr>
        <w:autoSpaceDE w:val="0"/>
        <w:autoSpaceDN w:val="0"/>
        <w:adjustRightInd w:val="0"/>
        <w:rPr>
          <w:rFonts w:cs="Interstate-Regular" w:asciiTheme="majorHAnsi" w:hAnsiTheme="majorHAnsi"/>
          <w:b/>
          <w:color w:val="6E2B62" w:themeColor="accent2"/>
          <w:sz w:val="20"/>
          <w:szCs w:val="20"/>
        </w:rPr>
      </w:pPr>
    </w:p>
    <w:p w:rsidR="007E189E" w:rsidP="007E189E" w:rsidRDefault="0044672C" w14:paraId="1E0B696C" w14:textId="77777777">
      <w:pPr>
        <w:autoSpaceDE w:val="0"/>
        <w:autoSpaceDN w:val="0"/>
        <w:adjustRightInd w:val="0"/>
        <w:rPr>
          <w:rFonts w:cs="Interstate-Regular" w:asciiTheme="majorHAnsi" w:hAnsiTheme="majorHAnsi"/>
          <w:b/>
          <w:color w:val="6E2B62" w:themeColor="accent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1F19D498" wp14:editId="3CFD9A0B">
            <wp:simplePos x="0" y="0"/>
            <wp:positionH relativeFrom="page">
              <wp:posOffset>691515</wp:posOffset>
            </wp:positionH>
            <wp:positionV relativeFrom="page">
              <wp:posOffset>4012565</wp:posOffset>
            </wp:positionV>
            <wp:extent cx="1696720" cy="15843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 Society logo (sq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89E" w:rsidP="007E189E" w:rsidRDefault="007E189E" w14:paraId="36D808AF" w14:textId="77777777">
      <w:pPr>
        <w:autoSpaceDE w:val="0"/>
        <w:autoSpaceDN w:val="0"/>
        <w:adjustRightInd w:val="0"/>
        <w:rPr>
          <w:rFonts w:cs="Interstate-Regular" w:asciiTheme="majorHAnsi" w:hAnsiTheme="majorHAnsi"/>
          <w:b/>
          <w:color w:val="6E2B62" w:themeColor="accent2"/>
          <w:sz w:val="20"/>
          <w:szCs w:val="20"/>
        </w:rPr>
      </w:pPr>
    </w:p>
    <w:p w:rsidR="007E189E" w:rsidP="007E189E" w:rsidRDefault="007E189E" w14:paraId="18D2011C" w14:textId="77777777">
      <w:pPr>
        <w:autoSpaceDE w:val="0"/>
        <w:autoSpaceDN w:val="0"/>
        <w:adjustRightInd w:val="0"/>
        <w:rPr>
          <w:rFonts w:cs="Interstate-Regular" w:asciiTheme="majorHAnsi" w:hAnsiTheme="majorHAnsi"/>
          <w:b/>
          <w:color w:val="6E2B62" w:themeColor="accent2"/>
          <w:sz w:val="20"/>
          <w:szCs w:val="20"/>
        </w:rPr>
      </w:pPr>
    </w:p>
    <w:p w:rsidR="007E189E" w:rsidP="007E189E" w:rsidRDefault="007E189E" w14:paraId="4B81595A" w14:textId="77777777">
      <w:pPr>
        <w:autoSpaceDE w:val="0"/>
        <w:autoSpaceDN w:val="0"/>
        <w:adjustRightInd w:val="0"/>
        <w:rPr>
          <w:rFonts w:cs="Interstate-Regular" w:asciiTheme="majorHAnsi" w:hAnsiTheme="majorHAnsi"/>
          <w:b/>
          <w:color w:val="6E2B62" w:themeColor="accent2"/>
          <w:sz w:val="20"/>
          <w:szCs w:val="20"/>
        </w:rPr>
      </w:pPr>
    </w:p>
    <w:p w:rsidR="007E189E" w:rsidP="007E189E" w:rsidRDefault="007E189E" w14:paraId="3C4DA4CB" w14:textId="77777777">
      <w:pPr>
        <w:autoSpaceDE w:val="0"/>
        <w:autoSpaceDN w:val="0"/>
        <w:adjustRightInd w:val="0"/>
        <w:rPr>
          <w:rFonts w:cs="Interstate-Regular" w:asciiTheme="majorHAnsi" w:hAnsiTheme="majorHAnsi"/>
          <w:b/>
          <w:color w:val="6E2B62" w:themeColor="accent2"/>
          <w:sz w:val="20"/>
          <w:szCs w:val="20"/>
        </w:rPr>
      </w:pPr>
    </w:p>
    <w:p w:rsidRPr="0044672C" w:rsidR="0044672C" w:rsidP="0044672C" w:rsidRDefault="0044672C" w14:paraId="09B7C416" w14:textId="77777777">
      <w:pPr>
        <w:autoSpaceDE w:val="0"/>
        <w:autoSpaceDN w:val="0"/>
        <w:adjustRightInd w:val="0"/>
        <w:rPr>
          <w:rFonts w:cs="Interstate-Regular" w:asciiTheme="majorHAnsi" w:hAnsiTheme="majorHAnsi"/>
          <w:b/>
          <w:color w:val="6E2B62" w:themeColor="accent2"/>
          <w:sz w:val="20"/>
          <w:szCs w:val="20"/>
        </w:rPr>
      </w:pPr>
    </w:p>
    <w:p w:rsidRPr="0044672C" w:rsidR="0044672C" w:rsidP="0044672C" w:rsidRDefault="0044672C" w14:paraId="69EA2647" w14:textId="77777777">
      <w:pPr>
        <w:autoSpaceDE w:val="0"/>
        <w:autoSpaceDN w:val="0"/>
        <w:adjustRightInd w:val="0"/>
        <w:rPr>
          <w:rFonts w:cs="Interstate-Regular" w:asciiTheme="majorHAnsi" w:hAnsiTheme="majorHAnsi"/>
          <w:b/>
          <w:color w:val="6E2B62" w:themeColor="accent2"/>
          <w:sz w:val="20"/>
          <w:szCs w:val="20"/>
        </w:rPr>
      </w:pPr>
    </w:p>
    <w:p w:rsidRPr="0044672C" w:rsidR="0044672C" w:rsidP="0044672C" w:rsidRDefault="0044672C" w14:paraId="56CB6B07" w14:textId="77777777">
      <w:pPr>
        <w:autoSpaceDE w:val="0"/>
        <w:autoSpaceDN w:val="0"/>
        <w:adjustRightInd w:val="0"/>
        <w:rPr>
          <w:rFonts w:cs="Interstate-Regular" w:asciiTheme="majorHAnsi" w:hAnsiTheme="majorHAnsi"/>
          <w:b/>
          <w:color w:val="6E2B62" w:themeColor="accent2"/>
          <w:sz w:val="20"/>
          <w:szCs w:val="20"/>
        </w:rPr>
      </w:pPr>
    </w:p>
    <w:p w:rsidRPr="0044672C" w:rsidR="0044672C" w:rsidP="0044672C" w:rsidRDefault="0044672C" w14:paraId="54D5C156" w14:textId="77777777">
      <w:pPr>
        <w:autoSpaceDE w:val="0"/>
        <w:autoSpaceDN w:val="0"/>
        <w:adjustRightInd w:val="0"/>
        <w:rPr>
          <w:rFonts w:cs="Interstate-Regular" w:asciiTheme="majorHAnsi" w:hAnsiTheme="majorHAnsi"/>
          <w:b/>
          <w:color w:val="6E2B62" w:themeColor="accent2"/>
          <w:sz w:val="20"/>
          <w:szCs w:val="20"/>
        </w:rPr>
      </w:pPr>
    </w:p>
    <w:p w:rsidRPr="0044672C" w:rsidR="0044672C" w:rsidP="0044672C" w:rsidRDefault="0044672C" w14:paraId="2766D942" w14:textId="77777777">
      <w:pPr>
        <w:autoSpaceDE w:val="0"/>
        <w:autoSpaceDN w:val="0"/>
        <w:adjustRightInd w:val="0"/>
        <w:rPr>
          <w:rFonts w:cs="Interstate-Regular" w:asciiTheme="majorHAnsi" w:hAnsiTheme="majorHAnsi"/>
          <w:b/>
          <w:color w:val="6E2B62" w:themeColor="accent2"/>
          <w:sz w:val="20"/>
          <w:szCs w:val="20"/>
        </w:rPr>
      </w:pPr>
    </w:p>
    <w:p w:rsidRPr="0044672C" w:rsidR="0044672C" w:rsidP="0044672C" w:rsidRDefault="0044672C" w14:paraId="2FA98ABA" w14:textId="77777777">
      <w:pPr>
        <w:autoSpaceDE w:val="0"/>
        <w:autoSpaceDN w:val="0"/>
        <w:adjustRightInd w:val="0"/>
        <w:rPr>
          <w:rFonts w:cs="Interstate-Regular" w:asciiTheme="majorHAnsi" w:hAnsiTheme="majorHAnsi"/>
          <w:b/>
          <w:color w:val="6E2B62" w:themeColor="accent2"/>
          <w:sz w:val="20"/>
          <w:szCs w:val="20"/>
        </w:rPr>
      </w:pPr>
    </w:p>
    <w:p w:rsidRPr="0044672C" w:rsidR="0044672C" w:rsidP="0044672C" w:rsidRDefault="0044672C" w14:paraId="163BBB91" w14:textId="77777777">
      <w:pPr>
        <w:shd w:val="clear" w:color="auto" w:fill="FFFFFF"/>
        <w:rPr>
          <w:rFonts w:eastAsia="Times New Roman" w:cs="Arial" w:asciiTheme="majorHAnsi" w:hAnsiTheme="majorHAnsi"/>
          <w:color w:val="E35205" w:themeColor="accent1"/>
          <w:szCs w:val="19"/>
        </w:rPr>
      </w:pPr>
      <w:r w:rsidRPr="0044672C">
        <w:rPr>
          <w:rFonts w:eastAsia="Times New Roman" w:cs="Arial" w:asciiTheme="majorHAnsi" w:hAnsiTheme="majorHAnsi"/>
          <w:b/>
          <w:bCs/>
          <w:color w:val="E35205" w:themeColor="accent1"/>
          <w:szCs w:val="19"/>
        </w:rPr>
        <w:t>Contact us</w:t>
      </w:r>
    </w:p>
    <w:p w:rsidRPr="0044672C" w:rsidR="0044672C" w:rsidP="0044672C" w:rsidRDefault="0044672C" w14:paraId="0C9773C9" w14:textId="77777777">
      <w:pPr>
        <w:shd w:val="clear" w:color="auto" w:fill="FFFFFF"/>
        <w:rPr>
          <w:rFonts w:ascii="Arial" w:hAnsi="Arial" w:eastAsia="Times New Roman" w:cs="Arial"/>
          <w:color w:val="222222"/>
          <w:sz w:val="19"/>
          <w:szCs w:val="19"/>
        </w:rPr>
      </w:pPr>
      <w:r w:rsidRPr="0044672C">
        <w:rPr>
          <w:rFonts w:ascii="Arial" w:hAnsi="Arial" w:eastAsia="Times New Roman" w:cs="Arial"/>
          <w:color w:val="222222"/>
          <w:sz w:val="19"/>
          <w:szCs w:val="19"/>
        </w:rPr>
        <w:t> </w:t>
      </w:r>
    </w:p>
    <w:p w:rsidRPr="0044672C" w:rsidR="0044672C" w:rsidP="0044672C" w:rsidRDefault="0044672C" w14:paraId="29418BC9" w14:textId="77777777">
      <w:pPr>
        <w:shd w:val="clear" w:color="auto" w:fill="FFFFFF"/>
        <w:rPr>
          <w:rFonts w:eastAsia="Times New Roman" w:cs="Arial" w:asciiTheme="majorHAnsi" w:hAnsiTheme="majorHAnsi"/>
          <w:color w:val="222222"/>
          <w:sz w:val="20"/>
          <w:szCs w:val="20"/>
        </w:rPr>
      </w:pPr>
      <w:r w:rsidRPr="0044672C">
        <w:rPr>
          <w:rFonts w:eastAsia="Times New Roman" w:cs="Arial" w:asciiTheme="majorHAnsi" w:hAnsiTheme="majorHAnsi"/>
          <w:color w:val="222222"/>
          <w:sz w:val="20"/>
          <w:szCs w:val="20"/>
        </w:rPr>
        <w:t>MS National Centre 020 8438 0700</w:t>
      </w:r>
    </w:p>
    <w:p w:rsidRPr="0044672C" w:rsidR="0044672C" w:rsidP="0044672C" w:rsidRDefault="00541CB6" w14:paraId="529C6679" w14:textId="77777777">
      <w:pPr>
        <w:shd w:val="clear" w:color="auto" w:fill="FFFFFF"/>
        <w:rPr>
          <w:rFonts w:eastAsia="Times New Roman" w:cs="Arial" w:asciiTheme="majorHAnsi" w:hAnsiTheme="majorHAnsi"/>
          <w:color w:val="000000" w:themeColor="text1"/>
          <w:sz w:val="20"/>
          <w:szCs w:val="20"/>
        </w:rPr>
      </w:pPr>
      <w:hyperlink w:tgtFrame="_blank" w:history="1" r:id="rId17">
        <w:r w:rsidRPr="0044672C" w:rsidR="0044672C">
          <w:rPr>
            <w:rFonts w:eastAsia="Times New Roman" w:cs="Arial" w:asciiTheme="majorHAnsi" w:hAnsiTheme="majorHAnsi"/>
            <w:color w:val="000000" w:themeColor="text1"/>
            <w:sz w:val="20"/>
            <w:szCs w:val="20"/>
            <w:u w:val="single"/>
          </w:rPr>
          <w:t>info@mssociety.org.uk</w:t>
        </w:r>
      </w:hyperlink>
    </w:p>
    <w:p w:rsidRPr="0044672C" w:rsidR="0044672C" w:rsidP="0044672C" w:rsidRDefault="0044672C" w14:paraId="55142299" w14:textId="77777777">
      <w:pPr>
        <w:shd w:val="clear" w:color="auto" w:fill="FFFFFF"/>
        <w:rPr>
          <w:rFonts w:eastAsia="Times New Roman" w:cs="Arial" w:asciiTheme="majorHAnsi" w:hAnsiTheme="majorHAnsi"/>
          <w:color w:val="222222"/>
          <w:sz w:val="20"/>
          <w:szCs w:val="20"/>
        </w:rPr>
      </w:pPr>
      <w:r w:rsidRPr="0044672C">
        <w:rPr>
          <w:rFonts w:eastAsia="Times New Roman" w:cs="Arial" w:asciiTheme="majorHAnsi" w:hAnsiTheme="majorHAnsi"/>
          <w:color w:val="222222"/>
          <w:sz w:val="20"/>
          <w:szCs w:val="20"/>
        </w:rPr>
        <w:t> </w:t>
      </w:r>
    </w:p>
    <w:p w:rsidRPr="0044672C" w:rsidR="0044672C" w:rsidP="0044672C" w:rsidRDefault="0044672C" w14:paraId="00801DFB" w14:textId="77777777">
      <w:pPr>
        <w:shd w:val="clear" w:color="auto" w:fill="FFFFFF"/>
        <w:rPr>
          <w:rFonts w:eastAsia="Times New Roman" w:cs="Arial" w:asciiTheme="majorHAnsi" w:hAnsiTheme="majorHAnsi"/>
          <w:color w:val="222222"/>
          <w:sz w:val="20"/>
          <w:szCs w:val="20"/>
        </w:rPr>
      </w:pPr>
      <w:r w:rsidRPr="0044672C">
        <w:rPr>
          <w:rFonts w:eastAsia="Times New Roman" w:cs="Arial" w:asciiTheme="majorHAnsi" w:hAnsiTheme="majorHAnsi"/>
          <w:color w:val="222222"/>
          <w:sz w:val="20"/>
          <w:szCs w:val="20"/>
        </w:rPr>
        <w:t>MS Helpline Freephone 0808 800 8000 (weekdays 9am-9pm)</w:t>
      </w:r>
    </w:p>
    <w:p w:rsidRPr="0044672C" w:rsidR="0044672C" w:rsidP="0044672C" w:rsidRDefault="00541CB6" w14:paraId="4E0AC3DB" w14:textId="77777777">
      <w:pPr>
        <w:shd w:val="clear" w:color="auto" w:fill="FFFFFF"/>
        <w:rPr>
          <w:rFonts w:eastAsia="Times New Roman" w:cs="Arial" w:asciiTheme="majorHAnsi" w:hAnsiTheme="majorHAnsi"/>
          <w:color w:val="000000" w:themeColor="text1"/>
          <w:sz w:val="20"/>
          <w:szCs w:val="20"/>
        </w:rPr>
      </w:pPr>
      <w:hyperlink w:tgtFrame="_blank" w:history="1" r:id="rId18">
        <w:r w:rsidRPr="0044672C" w:rsidR="0044672C">
          <w:rPr>
            <w:rFonts w:eastAsia="Times New Roman" w:cs="Arial" w:asciiTheme="majorHAnsi" w:hAnsiTheme="majorHAnsi"/>
            <w:color w:val="000000" w:themeColor="text1"/>
            <w:sz w:val="20"/>
            <w:szCs w:val="20"/>
            <w:u w:val="single"/>
          </w:rPr>
          <w:t>helpline@mssociety.org.uk</w:t>
        </w:r>
      </w:hyperlink>
    </w:p>
    <w:p w:rsidRPr="0044672C" w:rsidR="0044672C" w:rsidP="0044672C" w:rsidRDefault="0044672C" w14:paraId="0E087FB4" w14:textId="77777777">
      <w:pPr>
        <w:shd w:val="clear" w:color="auto" w:fill="FFFFFF"/>
        <w:rPr>
          <w:rFonts w:eastAsia="Times New Roman" w:cs="Arial" w:asciiTheme="majorHAnsi" w:hAnsiTheme="majorHAnsi"/>
          <w:color w:val="222222"/>
          <w:sz w:val="20"/>
          <w:szCs w:val="20"/>
        </w:rPr>
      </w:pPr>
      <w:r w:rsidRPr="0044672C">
        <w:rPr>
          <w:rFonts w:eastAsia="Times New Roman" w:cs="Arial" w:asciiTheme="majorHAnsi" w:hAnsiTheme="majorHAnsi"/>
          <w:color w:val="222222"/>
          <w:sz w:val="20"/>
          <w:szCs w:val="20"/>
        </w:rPr>
        <w:t> </w:t>
      </w:r>
    </w:p>
    <w:p w:rsidRPr="0044672C" w:rsidR="0044672C" w:rsidP="0044672C" w:rsidRDefault="0044672C" w14:paraId="7717E4D8" w14:textId="77777777">
      <w:pPr>
        <w:shd w:val="clear" w:color="auto" w:fill="FFFFFF"/>
        <w:rPr>
          <w:rFonts w:eastAsia="Times New Roman" w:cs="Arial" w:asciiTheme="majorHAnsi" w:hAnsiTheme="majorHAnsi"/>
          <w:color w:val="6E2B62" w:themeColor="accent2"/>
          <w:sz w:val="20"/>
          <w:szCs w:val="20"/>
        </w:rPr>
      </w:pPr>
      <w:r w:rsidRPr="0044672C">
        <w:rPr>
          <w:rFonts w:eastAsia="Times New Roman" w:cs="Arial" w:asciiTheme="majorHAnsi" w:hAnsiTheme="majorHAnsi"/>
          <w:b/>
          <w:bCs/>
          <w:color w:val="6E2B62" w:themeColor="accent2"/>
          <w:sz w:val="20"/>
          <w:szCs w:val="20"/>
        </w:rPr>
        <w:t>Online</w:t>
      </w:r>
    </w:p>
    <w:p w:rsidRPr="0044672C" w:rsidR="0044672C" w:rsidP="0044672C" w:rsidRDefault="00541CB6" w14:paraId="6AB3251B" w14:textId="77777777">
      <w:pPr>
        <w:shd w:val="clear" w:color="auto" w:fill="FFFFFF"/>
        <w:rPr>
          <w:rFonts w:eastAsia="Times New Roman" w:cs="Arial" w:asciiTheme="majorHAnsi" w:hAnsiTheme="majorHAnsi"/>
          <w:sz w:val="20"/>
          <w:szCs w:val="20"/>
        </w:rPr>
      </w:pPr>
      <w:hyperlink w:tgtFrame="_blank" w:history="1" r:id="rId19">
        <w:proofErr w:type="gramStart"/>
        <w:r w:rsidRPr="0044672C" w:rsidR="0044672C">
          <w:rPr>
            <w:rFonts w:eastAsia="Times New Roman" w:cs="Arial" w:asciiTheme="majorHAnsi" w:hAnsiTheme="majorHAnsi"/>
            <w:sz w:val="20"/>
            <w:szCs w:val="20"/>
            <w:u w:val="single"/>
          </w:rPr>
          <w:t>mssociety.org.uk</w:t>
        </w:r>
        <w:proofErr w:type="gramEnd"/>
      </w:hyperlink>
      <w:r w:rsidRPr="0044672C" w:rsidR="0044672C">
        <w:rPr>
          <w:rFonts w:eastAsia="Times New Roman" w:cs="Arial" w:asciiTheme="majorHAnsi" w:hAnsiTheme="majorHAnsi"/>
          <w:sz w:val="20"/>
          <w:szCs w:val="20"/>
        </w:rPr>
        <w:t> </w:t>
      </w:r>
      <w:r w:rsidRPr="0044672C" w:rsidDel="006974BF" w:rsidR="006974BF">
        <w:rPr>
          <w:rFonts w:eastAsia="Times New Roman" w:cs="Arial" w:asciiTheme="majorHAnsi" w:hAnsiTheme="majorHAnsi"/>
          <w:sz w:val="20"/>
          <w:szCs w:val="20"/>
        </w:rPr>
        <w:t xml:space="preserve"> </w:t>
      </w:r>
      <w:hyperlink w:tgtFrame="_blank" w:history="1" r:id="rId20">
        <w:r w:rsidRPr="0044672C" w:rsidR="0044672C">
          <w:rPr>
            <w:rFonts w:eastAsia="Times New Roman" w:cs="Arial" w:asciiTheme="majorHAnsi" w:hAnsiTheme="majorHAnsi"/>
            <w:sz w:val="20"/>
            <w:szCs w:val="20"/>
            <w:u w:val="single"/>
          </w:rPr>
          <w:t>facebook.com/</w:t>
        </w:r>
        <w:proofErr w:type="spellStart"/>
        <w:r w:rsidRPr="0044672C" w:rsidR="0044672C">
          <w:rPr>
            <w:rFonts w:eastAsia="Times New Roman" w:cs="Arial" w:asciiTheme="majorHAnsi" w:hAnsiTheme="majorHAnsi"/>
            <w:sz w:val="20"/>
            <w:szCs w:val="20"/>
            <w:u w:val="single"/>
          </w:rPr>
          <w:t>MSSociety</w:t>
        </w:r>
        <w:proofErr w:type="spellEnd"/>
      </w:hyperlink>
    </w:p>
    <w:p w:rsidRPr="0044672C" w:rsidR="0044672C" w:rsidP="0044672C" w:rsidRDefault="00541CB6" w14:paraId="75A379B6" w14:textId="77777777">
      <w:pPr>
        <w:shd w:val="clear" w:color="auto" w:fill="FFFFFF"/>
        <w:rPr>
          <w:rFonts w:eastAsia="Times New Roman" w:cs="Arial" w:asciiTheme="majorHAnsi" w:hAnsiTheme="majorHAnsi"/>
          <w:color w:val="222222"/>
          <w:sz w:val="20"/>
          <w:szCs w:val="20"/>
        </w:rPr>
      </w:pPr>
      <w:hyperlink w:tgtFrame="_blank" w:history="1" r:id="rId21">
        <w:proofErr w:type="gramStart"/>
        <w:r w:rsidRPr="0044672C" w:rsidR="0044672C">
          <w:rPr>
            <w:rFonts w:eastAsia="Times New Roman" w:cs="Arial" w:asciiTheme="majorHAnsi" w:hAnsiTheme="majorHAnsi"/>
            <w:sz w:val="20"/>
            <w:szCs w:val="20"/>
            <w:u w:val="single"/>
          </w:rPr>
          <w:t>twitter.com/</w:t>
        </w:r>
        <w:proofErr w:type="spellStart"/>
        <w:r w:rsidRPr="0044672C" w:rsidR="0044672C">
          <w:rPr>
            <w:rFonts w:eastAsia="Times New Roman" w:cs="Arial" w:asciiTheme="majorHAnsi" w:hAnsiTheme="majorHAnsi"/>
            <w:sz w:val="20"/>
            <w:szCs w:val="20"/>
            <w:u w:val="single"/>
          </w:rPr>
          <w:t>mssocietyuk</w:t>
        </w:r>
        <w:proofErr w:type="spellEnd"/>
        <w:proofErr w:type="gramEnd"/>
      </w:hyperlink>
    </w:p>
    <w:p w:rsidRPr="0044672C" w:rsidR="0044672C" w:rsidP="0044672C" w:rsidRDefault="0044672C" w14:paraId="1B813374" w14:textId="77777777">
      <w:pPr>
        <w:shd w:val="clear" w:color="auto" w:fill="FFFFFF"/>
        <w:rPr>
          <w:rFonts w:eastAsia="Times New Roman" w:cs="Arial" w:asciiTheme="majorHAnsi" w:hAnsiTheme="majorHAnsi"/>
          <w:color w:val="222222"/>
          <w:sz w:val="20"/>
          <w:szCs w:val="20"/>
        </w:rPr>
      </w:pPr>
      <w:r w:rsidRPr="0044672C">
        <w:rPr>
          <w:rFonts w:eastAsia="Times New Roman" w:cs="Arial" w:asciiTheme="majorHAnsi" w:hAnsiTheme="majorHAnsi"/>
          <w:color w:val="222222"/>
          <w:sz w:val="20"/>
          <w:szCs w:val="20"/>
        </w:rPr>
        <w:t> </w:t>
      </w:r>
    </w:p>
    <w:p w:rsidRPr="0044672C" w:rsidR="0044672C" w:rsidP="0044672C" w:rsidRDefault="0044672C" w14:paraId="469FB831" w14:textId="77777777">
      <w:pPr>
        <w:shd w:val="clear" w:color="auto" w:fill="FFFFFF"/>
        <w:rPr>
          <w:rFonts w:eastAsia="Times New Roman" w:cs="Arial" w:asciiTheme="majorHAnsi" w:hAnsiTheme="majorHAnsi"/>
          <w:b/>
          <w:bCs/>
          <w:color w:val="6E2B62" w:themeColor="accent2"/>
          <w:sz w:val="20"/>
          <w:szCs w:val="20"/>
        </w:rPr>
      </w:pPr>
      <w:r w:rsidRPr="0044672C">
        <w:rPr>
          <w:rFonts w:eastAsia="Times New Roman" w:cs="Arial" w:asciiTheme="majorHAnsi" w:hAnsiTheme="majorHAnsi"/>
          <w:b/>
          <w:bCs/>
          <w:color w:val="6E2B62" w:themeColor="accent2"/>
          <w:sz w:val="20"/>
          <w:szCs w:val="20"/>
        </w:rPr>
        <w:t>MS Society Scotland</w:t>
      </w:r>
    </w:p>
    <w:p w:rsidRPr="0044672C" w:rsidR="0044672C" w:rsidP="0044672C" w:rsidRDefault="0044672C" w14:paraId="7869FB7A" w14:textId="77777777">
      <w:pPr>
        <w:shd w:val="clear" w:color="auto" w:fill="FFFFFF"/>
        <w:rPr>
          <w:rFonts w:eastAsia="Times New Roman" w:cs="Arial" w:asciiTheme="majorHAnsi" w:hAnsiTheme="majorHAnsi"/>
          <w:color w:val="222222"/>
          <w:sz w:val="20"/>
          <w:szCs w:val="20"/>
        </w:rPr>
      </w:pPr>
      <w:r w:rsidRPr="0044672C">
        <w:rPr>
          <w:rFonts w:eastAsia="Times New Roman" w:cs="Arial" w:asciiTheme="majorHAnsi" w:hAnsiTheme="majorHAnsi"/>
          <w:color w:val="222222"/>
          <w:sz w:val="20"/>
          <w:szCs w:val="20"/>
        </w:rPr>
        <w:t>0131 335 4050</w:t>
      </w:r>
    </w:p>
    <w:p w:rsidRPr="0044672C" w:rsidR="0044672C" w:rsidP="0044672C" w:rsidRDefault="00541CB6" w14:paraId="14E162B2" w14:textId="77777777">
      <w:pPr>
        <w:shd w:val="clear" w:color="auto" w:fill="FFFFFF"/>
        <w:rPr>
          <w:rFonts w:eastAsia="Times New Roman" w:cs="Arial" w:asciiTheme="majorHAnsi" w:hAnsiTheme="majorHAnsi"/>
          <w:sz w:val="20"/>
          <w:szCs w:val="20"/>
        </w:rPr>
      </w:pPr>
      <w:hyperlink w:tgtFrame="_blank" w:history="1" r:id="rId22">
        <w:r w:rsidRPr="0044672C" w:rsidR="0044672C">
          <w:rPr>
            <w:rFonts w:eastAsia="Times New Roman" w:cs="Arial" w:asciiTheme="majorHAnsi" w:hAnsiTheme="majorHAnsi"/>
            <w:sz w:val="20"/>
            <w:szCs w:val="20"/>
            <w:u w:val="single"/>
          </w:rPr>
          <w:t>msscotland@mssociety.org.uk</w:t>
        </w:r>
      </w:hyperlink>
    </w:p>
    <w:p w:rsidRPr="0044672C" w:rsidR="0044672C" w:rsidP="0044672C" w:rsidRDefault="0044672C" w14:paraId="25940562" w14:textId="77777777">
      <w:pPr>
        <w:shd w:val="clear" w:color="auto" w:fill="FFFFFF"/>
        <w:rPr>
          <w:rFonts w:eastAsia="Times New Roman" w:cs="Arial" w:asciiTheme="majorHAnsi" w:hAnsiTheme="majorHAnsi"/>
          <w:color w:val="222222"/>
          <w:sz w:val="20"/>
          <w:szCs w:val="20"/>
        </w:rPr>
      </w:pPr>
      <w:r w:rsidRPr="0044672C">
        <w:rPr>
          <w:rFonts w:eastAsia="Times New Roman" w:cs="Arial" w:asciiTheme="majorHAnsi" w:hAnsiTheme="majorHAnsi"/>
          <w:color w:val="222222"/>
          <w:sz w:val="20"/>
          <w:szCs w:val="20"/>
        </w:rPr>
        <w:t> </w:t>
      </w:r>
    </w:p>
    <w:p w:rsidRPr="0044672C" w:rsidR="0044672C" w:rsidP="0044672C" w:rsidRDefault="0044672C" w14:paraId="3A9F355A" w14:textId="77777777">
      <w:pPr>
        <w:shd w:val="clear" w:color="auto" w:fill="FFFFFF"/>
        <w:rPr>
          <w:rFonts w:eastAsia="Times New Roman" w:cs="Arial" w:asciiTheme="majorHAnsi" w:hAnsiTheme="majorHAnsi"/>
          <w:b/>
          <w:bCs/>
          <w:color w:val="6E2B62" w:themeColor="accent2"/>
          <w:sz w:val="20"/>
          <w:szCs w:val="20"/>
        </w:rPr>
      </w:pPr>
      <w:r w:rsidRPr="0044672C">
        <w:rPr>
          <w:rFonts w:eastAsia="Times New Roman" w:cs="Arial" w:asciiTheme="majorHAnsi" w:hAnsiTheme="majorHAnsi"/>
          <w:b/>
          <w:bCs/>
          <w:color w:val="6E2B62" w:themeColor="accent2"/>
          <w:sz w:val="20"/>
          <w:szCs w:val="20"/>
        </w:rPr>
        <w:t>MS Society Northern Ireland</w:t>
      </w:r>
    </w:p>
    <w:p w:rsidRPr="0044672C" w:rsidR="0044672C" w:rsidP="0044672C" w:rsidRDefault="0044672C" w14:paraId="08CE92BE" w14:textId="77777777">
      <w:pPr>
        <w:shd w:val="clear" w:color="auto" w:fill="FFFFFF"/>
        <w:rPr>
          <w:rFonts w:eastAsia="Times New Roman" w:cs="Arial" w:asciiTheme="majorHAnsi" w:hAnsiTheme="majorHAnsi"/>
          <w:color w:val="222222"/>
          <w:sz w:val="20"/>
          <w:szCs w:val="20"/>
        </w:rPr>
      </w:pPr>
      <w:r w:rsidRPr="0044672C">
        <w:rPr>
          <w:rFonts w:eastAsia="Times New Roman" w:cs="Arial" w:asciiTheme="majorHAnsi" w:hAnsiTheme="majorHAnsi"/>
          <w:color w:val="222222"/>
          <w:sz w:val="20"/>
          <w:szCs w:val="20"/>
        </w:rPr>
        <w:t>028 9080 2802</w:t>
      </w:r>
    </w:p>
    <w:p w:rsidRPr="0044672C" w:rsidR="0044672C" w:rsidP="0044672C" w:rsidRDefault="0044672C" w14:paraId="77E03CB7" w14:textId="77777777">
      <w:pPr>
        <w:shd w:val="clear" w:color="auto" w:fill="FFFFFF"/>
        <w:rPr>
          <w:rFonts w:eastAsia="Times New Roman" w:cs="Arial" w:asciiTheme="majorHAnsi" w:hAnsiTheme="majorHAnsi"/>
          <w:sz w:val="20"/>
          <w:szCs w:val="20"/>
        </w:rPr>
      </w:pPr>
      <w:r w:rsidRPr="0044672C">
        <w:rPr>
          <w:rFonts w:eastAsia="Times New Roman" w:cs="Arial" w:asciiTheme="majorHAnsi" w:hAnsiTheme="majorHAnsi"/>
          <w:sz w:val="20"/>
          <w:szCs w:val="20"/>
          <w:u w:val="single"/>
        </w:rPr>
        <w:t>nireception@mssociety.org.uk</w:t>
      </w:r>
    </w:p>
    <w:p w:rsidRPr="0044672C" w:rsidR="0044672C" w:rsidP="0044672C" w:rsidRDefault="0044672C" w14:paraId="7086336F" w14:textId="77777777">
      <w:pPr>
        <w:shd w:val="clear" w:color="auto" w:fill="FFFFFF"/>
        <w:rPr>
          <w:rFonts w:eastAsia="Times New Roman" w:cs="Arial" w:asciiTheme="majorHAnsi" w:hAnsiTheme="majorHAnsi"/>
          <w:color w:val="222222"/>
          <w:sz w:val="20"/>
          <w:szCs w:val="20"/>
        </w:rPr>
      </w:pPr>
      <w:r w:rsidRPr="0044672C">
        <w:rPr>
          <w:rFonts w:eastAsia="Times New Roman" w:cs="Arial" w:asciiTheme="majorHAnsi" w:hAnsiTheme="majorHAnsi"/>
          <w:color w:val="222222"/>
          <w:sz w:val="20"/>
          <w:szCs w:val="20"/>
        </w:rPr>
        <w:t> </w:t>
      </w:r>
    </w:p>
    <w:p w:rsidRPr="0044672C" w:rsidR="0044672C" w:rsidP="0044672C" w:rsidRDefault="0044672C" w14:paraId="67702C5F" w14:textId="77777777">
      <w:pPr>
        <w:shd w:val="clear" w:color="auto" w:fill="FFFFFF"/>
        <w:rPr>
          <w:rFonts w:eastAsia="Times New Roman" w:cs="Arial" w:asciiTheme="majorHAnsi" w:hAnsiTheme="majorHAnsi"/>
          <w:b/>
          <w:bCs/>
          <w:color w:val="6E2B62" w:themeColor="accent2"/>
          <w:sz w:val="20"/>
          <w:szCs w:val="20"/>
        </w:rPr>
      </w:pPr>
      <w:r w:rsidRPr="0044672C">
        <w:rPr>
          <w:rFonts w:eastAsia="Times New Roman" w:cs="Arial" w:asciiTheme="majorHAnsi" w:hAnsiTheme="majorHAnsi"/>
          <w:b/>
          <w:bCs/>
          <w:color w:val="6E2B62" w:themeColor="accent2"/>
          <w:sz w:val="20"/>
          <w:szCs w:val="20"/>
        </w:rPr>
        <w:t xml:space="preserve">MS Society </w:t>
      </w:r>
      <w:proofErr w:type="spellStart"/>
      <w:r w:rsidRPr="0044672C">
        <w:rPr>
          <w:rFonts w:eastAsia="Times New Roman" w:cs="Arial" w:asciiTheme="majorHAnsi" w:hAnsiTheme="majorHAnsi"/>
          <w:b/>
          <w:bCs/>
          <w:color w:val="6E2B62" w:themeColor="accent2"/>
          <w:sz w:val="20"/>
          <w:szCs w:val="20"/>
        </w:rPr>
        <w:t>Cymru</w:t>
      </w:r>
      <w:proofErr w:type="spellEnd"/>
    </w:p>
    <w:p w:rsidRPr="0044672C" w:rsidR="0044672C" w:rsidP="0044672C" w:rsidRDefault="00541CB6" w14:paraId="55632CE0" w14:textId="77777777">
      <w:pPr>
        <w:autoSpaceDE w:val="0"/>
        <w:autoSpaceDN w:val="0"/>
        <w:adjustRightInd w:val="0"/>
        <w:rPr>
          <w:rFonts w:cs="Interstate-Regular" w:asciiTheme="majorHAnsi" w:hAnsiTheme="majorHAnsi"/>
          <w:color w:val="000000" w:themeColor="text1"/>
          <w:sz w:val="20"/>
          <w:szCs w:val="20"/>
        </w:rPr>
      </w:pPr>
      <w:hyperlink w:tgtFrame="_blank" w:history="1" r:id="rId23">
        <w:r w:rsidRPr="0044672C" w:rsidR="0044672C">
          <w:rPr>
            <w:rFonts w:cs="Interstate-Regular" w:asciiTheme="majorHAnsi" w:hAnsiTheme="majorHAnsi"/>
            <w:color w:val="000000" w:themeColor="text1"/>
            <w:sz w:val="20"/>
            <w:szCs w:val="20"/>
          </w:rPr>
          <w:t>mscymru@mssociety.org.uk</w:t>
        </w:r>
      </w:hyperlink>
    </w:p>
    <w:p w:rsidRPr="0044672C" w:rsidR="0044672C" w:rsidP="0044672C" w:rsidRDefault="0044672C" w14:paraId="58BD6A96" w14:textId="77777777">
      <w:pPr>
        <w:shd w:val="clear" w:color="auto" w:fill="FFFFFF"/>
        <w:rPr>
          <w:rFonts w:ascii="Arial" w:hAnsi="Arial" w:eastAsia="Times New Roman" w:cs="Arial"/>
          <w:color w:val="222222"/>
          <w:sz w:val="19"/>
          <w:szCs w:val="19"/>
        </w:rPr>
      </w:pPr>
      <w:r w:rsidRPr="0044672C">
        <w:rPr>
          <w:rFonts w:ascii="Arial" w:hAnsi="Arial" w:eastAsia="Times New Roman" w:cs="Arial"/>
          <w:color w:val="222222"/>
          <w:sz w:val="19"/>
          <w:szCs w:val="19"/>
        </w:rPr>
        <w:t> </w:t>
      </w:r>
    </w:p>
    <w:p w:rsidR="007E189E" w:rsidP="007E189E" w:rsidRDefault="007E189E" w14:paraId="75AED4D4" w14:textId="77777777">
      <w:pPr>
        <w:autoSpaceDE w:val="0"/>
        <w:autoSpaceDN w:val="0"/>
        <w:adjustRightInd w:val="0"/>
        <w:rPr>
          <w:rFonts w:ascii="Interstate-Regular" w:hAnsi="Interstate-Regular" w:cs="Interstate-Regular"/>
          <w:color w:val="FFFFFF"/>
          <w:sz w:val="18"/>
          <w:szCs w:val="18"/>
        </w:rPr>
      </w:pPr>
      <w:r>
        <w:rPr>
          <w:rFonts w:ascii="Interstate-Regular" w:hAnsi="Interstate-Regular" w:cs="Interstate-Regular"/>
          <w:color w:val="FFFFFF"/>
          <w:sz w:val="18"/>
          <w:szCs w:val="18"/>
        </w:rPr>
        <w:t>Multiple Sclerosis Society.</w:t>
      </w:r>
    </w:p>
    <w:p w:rsidR="007E189E" w:rsidP="007E189E" w:rsidRDefault="007E189E" w14:paraId="4F27CF23" w14:textId="77777777">
      <w:pPr>
        <w:autoSpaceDE w:val="0"/>
        <w:autoSpaceDN w:val="0"/>
        <w:adjustRightInd w:val="0"/>
        <w:rPr>
          <w:rFonts w:cs="Interstate-Regular" w:asciiTheme="majorHAnsi" w:hAnsiTheme="majorHAnsi"/>
          <w:color w:val="000000" w:themeColor="text1"/>
          <w:sz w:val="16"/>
          <w:szCs w:val="16"/>
        </w:rPr>
      </w:pPr>
      <w:r>
        <w:rPr>
          <w:rFonts w:cs="Interstate-Regular" w:asciiTheme="majorHAnsi" w:hAnsiTheme="majorHAnsi"/>
          <w:color w:val="000000" w:themeColor="text1"/>
          <w:sz w:val="16"/>
          <w:szCs w:val="16"/>
        </w:rPr>
        <w:t>Multiple Sclerosis Society.</w:t>
      </w:r>
    </w:p>
    <w:p w:rsidRPr="007E189E" w:rsidR="007E189E" w:rsidP="007E189E" w:rsidRDefault="007E189E" w14:paraId="454250F3" w14:textId="77777777">
      <w:pPr>
        <w:autoSpaceDE w:val="0"/>
        <w:autoSpaceDN w:val="0"/>
        <w:adjustRightInd w:val="0"/>
        <w:rPr>
          <w:rFonts w:cs="Interstate-Regular" w:asciiTheme="majorHAnsi" w:hAnsiTheme="majorHAnsi"/>
          <w:color w:val="000000" w:themeColor="text1"/>
          <w:sz w:val="16"/>
          <w:szCs w:val="16"/>
        </w:rPr>
      </w:pPr>
      <w:r w:rsidRPr="007E189E">
        <w:rPr>
          <w:rFonts w:cs="Interstate-Regular" w:asciiTheme="majorHAnsi" w:hAnsiTheme="majorHAnsi"/>
          <w:color w:val="000000" w:themeColor="text1"/>
          <w:sz w:val="16"/>
          <w:szCs w:val="16"/>
        </w:rPr>
        <w:t>Registered charity nos. 1139257 / SC041990.</w:t>
      </w:r>
    </w:p>
    <w:p w:rsidRPr="007E189E" w:rsidR="007E189E" w:rsidP="007E189E" w:rsidRDefault="009F419C" w14:paraId="1C284EF3" w14:textId="77777777">
      <w:pPr>
        <w:autoSpaceDE w:val="0"/>
        <w:autoSpaceDN w:val="0"/>
        <w:adjustRightInd w:val="0"/>
        <w:rPr>
          <w:rFonts w:cs="Interstate-Regular" w:asciiTheme="majorHAnsi" w:hAnsiTheme="majorHAnsi"/>
          <w:color w:val="000000" w:themeColor="text1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9504" behindDoc="1" locked="1" layoutInCell="1" allowOverlap="1" wp14:anchorId="680B7521" wp14:editId="1A996ABA">
            <wp:simplePos x="0" y="0"/>
            <wp:positionH relativeFrom="page">
              <wp:posOffset>4724400</wp:posOffset>
            </wp:positionH>
            <wp:positionV relativeFrom="page">
              <wp:posOffset>9808210</wp:posOffset>
            </wp:positionV>
            <wp:extent cx="2048400" cy="19800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4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89E" w:rsidR="007E189E">
        <w:rPr>
          <w:rFonts w:cs="Interstate-Regular" w:asciiTheme="majorHAnsi" w:hAnsiTheme="majorHAnsi"/>
          <w:color w:val="000000" w:themeColor="text1"/>
          <w:sz w:val="16"/>
          <w:szCs w:val="16"/>
        </w:rPr>
        <w:t>Registered as a limited company by guarantee</w:t>
      </w:r>
    </w:p>
    <w:p w:rsidRPr="007E189E" w:rsidR="00423040" w:rsidP="007E189E" w:rsidRDefault="007E189E" w14:paraId="51697D7E" w14:textId="77777777">
      <w:pPr>
        <w:pStyle w:val="Bodycopy"/>
        <w:rPr>
          <w:rFonts w:asciiTheme="majorHAnsi" w:hAnsiTheme="majorHAnsi"/>
          <w:color w:val="000000" w:themeColor="text1"/>
          <w:sz w:val="16"/>
          <w:szCs w:val="16"/>
        </w:rPr>
      </w:pPr>
      <w:proofErr w:type="gramStart"/>
      <w:r w:rsidRPr="007E189E">
        <w:rPr>
          <w:rFonts w:cs="Interstate-Regular" w:asciiTheme="majorHAnsi" w:hAnsiTheme="majorHAnsi"/>
          <w:color w:val="000000" w:themeColor="text1"/>
          <w:sz w:val="16"/>
          <w:szCs w:val="16"/>
        </w:rPr>
        <w:t>in</w:t>
      </w:r>
      <w:proofErr w:type="gramEnd"/>
      <w:r w:rsidRPr="007E189E">
        <w:rPr>
          <w:rFonts w:cs="Interstate-Regular" w:asciiTheme="majorHAnsi" w:hAnsiTheme="majorHAnsi"/>
          <w:color w:val="000000" w:themeColor="text1"/>
          <w:sz w:val="16"/>
          <w:szCs w:val="16"/>
        </w:rPr>
        <w:t xml:space="preserve"> England and Wales 07451571.</w:t>
      </w:r>
    </w:p>
    <w:sectPr w:rsidRPr="007E189E" w:rsidR="00423040" w:rsidSect="00380B3F">
      <w:headerReference w:type="default" r:id="rId25"/>
      <w:footerReference w:type="default" r:id="rId26"/>
      <w:pgSz w:w="11906" w:h="16838" w:orient="portrait"/>
      <w:pgMar w:top="1276" w:right="1134" w:bottom="1021" w:left="1134" w:header="0" w:footer="397" w:gutter="0"/>
      <w:cols w:space="720"/>
      <w:docGrid w:linePitch="299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Pr="002D079C" w:rsidR="00DF5F79" w:rsidP="00A105CC" w:rsidRDefault="00DF5F79" w14:paraId="0FCB3B8A" w14:textId="77777777">
      <w:pPr>
        <w:pStyle w:val="Footer"/>
        <w:jc w:val="left"/>
        <w:rPr>
          <w:lang w:val="en-US"/>
        </w:rPr>
      </w:pPr>
      <w:r>
        <w:rPr>
          <w:lang w:val="en-US"/>
        </w:rPr>
        <w:t>___________________________________________________________________________________________</w:t>
      </w:r>
    </w:p>
  </w:endnote>
  <w:endnote w:type="continuationSeparator" w:id="0">
    <w:p w:rsidR="00DF5F79" w:rsidRDefault="00DF5F79" w14:paraId="63B340D9" w14:textId="77777777">
      <w:r>
        <w:continuationSeparator/>
      </w:r>
    </w:p>
  </w:endnote>
  <w:endnote w:type="continuationNotice" w:id="1">
    <w:p w:rsidR="00DF5F79" w:rsidRDefault="00DF5F79" w14:paraId="15876A2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315E7" w:rsidR="007C1185" w:rsidP="002026E8" w:rsidRDefault="007C1185" w14:paraId="3F7EA536" w14:textId="7777777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8074B">
      <w:rPr>
        <w:noProof/>
      </w:rPr>
      <w:t>18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05BB7" w:rsidR="00905BB7" w:rsidP="00905BB7" w:rsidRDefault="002F5938" w14:paraId="035FFD0A" w14:textId="77777777">
    <w:pPr>
      <w:tabs>
        <w:tab w:val="right" w:pos="9498"/>
      </w:tabs>
      <w:spacing w:line="170" w:lineRule="exact"/>
      <w:rPr>
        <w:rFonts w:eastAsia="Times New Roman"/>
        <w:color w:val="A7A9AC"/>
        <w:sz w:val="16"/>
        <w:szCs w:val="14"/>
        <w:lang w:eastAsia="en-US"/>
      </w:rPr>
    </w:pPr>
    <w:r>
      <w:rPr>
        <w:rFonts w:eastAsia="Times New Roman"/>
        <w:color w:val="0065BD"/>
        <w:sz w:val="16"/>
        <w:szCs w:val="16"/>
        <w:lang w:eastAsia="en-US"/>
      </w:rPr>
      <w:fldChar w:fldCharType="begin"/>
    </w:r>
    <w:r>
      <w:rPr>
        <w:rFonts w:eastAsia="Times New Roman"/>
        <w:color w:val="0065BD"/>
        <w:sz w:val="16"/>
        <w:szCs w:val="16"/>
        <w:lang w:eastAsia="en-US"/>
      </w:rPr>
      <w:instrText xml:space="preserve"> STYLEREF  "Cover title"  \* MERGEFORMAT </w:instrText>
    </w:r>
    <w:r>
      <w:rPr>
        <w:rFonts w:eastAsia="Times New Roman"/>
        <w:color w:val="0065BD"/>
        <w:sz w:val="16"/>
        <w:szCs w:val="16"/>
        <w:lang w:eastAsia="en-US"/>
      </w:rPr>
      <w:fldChar w:fldCharType="separate"/>
    </w:r>
    <w:r w:rsidR="00927789">
      <w:rPr>
        <w:rFonts w:eastAsia="Times New Roman"/>
        <w:b/>
        <w:bCs/>
        <w:noProof/>
        <w:color w:val="0065BD"/>
        <w:sz w:val="16"/>
        <w:szCs w:val="16"/>
        <w:lang w:val="en-US" w:eastAsia="en-US"/>
      </w:rPr>
      <w:t>Error! No text of specified style in document.</w:t>
    </w:r>
    <w:r>
      <w:rPr>
        <w:rFonts w:eastAsia="Times New Roman"/>
        <w:color w:val="0065BD"/>
        <w:sz w:val="16"/>
        <w:szCs w:val="16"/>
        <w:lang w:eastAsia="en-US"/>
      </w:rPr>
      <w:fldChar w:fldCharType="end"/>
    </w:r>
    <w:r w:rsidR="00905BB7">
      <w:rPr>
        <w:rFonts w:eastAsia="Times New Roman"/>
        <w:color w:val="A7A9AC"/>
        <w:sz w:val="16"/>
        <w:szCs w:val="14"/>
        <w:lang w:eastAsia="en-US"/>
      </w:rPr>
      <w:tab/>
    </w:r>
    <w:r w:rsidRPr="00905BB7" w:rsidR="00905BB7">
      <w:rPr>
        <w:rFonts w:eastAsia="Times New Roman"/>
        <w:color w:val="A7A9AC"/>
        <w:sz w:val="16"/>
        <w:szCs w:val="14"/>
        <w:lang w:eastAsia="en-US"/>
      </w:rPr>
      <w:t xml:space="preserve">Page </w:t>
    </w:r>
    <w:r w:rsidRPr="00905BB7" w:rsidR="00905BB7">
      <w:rPr>
        <w:rFonts w:eastAsia="Times New Roman"/>
        <w:color w:val="A7A9AC"/>
        <w:sz w:val="16"/>
        <w:szCs w:val="14"/>
        <w:lang w:eastAsia="en-US"/>
      </w:rPr>
      <w:fldChar w:fldCharType="begin"/>
    </w:r>
    <w:r w:rsidRPr="00905BB7" w:rsidR="00905BB7">
      <w:rPr>
        <w:rFonts w:eastAsia="Times New Roman"/>
        <w:color w:val="A7A9AC"/>
        <w:sz w:val="16"/>
        <w:szCs w:val="14"/>
        <w:lang w:eastAsia="en-US"/>
      </w:rPr>
      <w:instrText xml:space="preserve"> PAGE </w:instrText>
    </w:r>
    <w:r w:rsidRPr="00905BB7" w:rsidR="00905BB7">
      <w:rPr>
        <w:rFonts w:eastAsia="Times New Roman"/>
        <w:color w:val="A7A9AC"/>
        <w:sz w:val="16"/>
        <w:szCs w:val="14"/>
        <w:lang w:eastAsia="en-US"/>
      </w:rPr>
      <w:fldChar w:fldCharType="separate"/>
    </w:r>
    <w:r w:rsidR="009F419C">
      <w:rPr>
        <w:rFonts w:eastAsia="Times New Roman"/>
        <w:noProof/>
        <w:color w:val="A7A9AC"/>
        <w:sz w:val="16"/>
        <w:szCs w:val="14"/>
        <w:lang w:eastAsia="en-US"/>
      </w:rPr>
      <w:t>2</w:t>
    </w:r>
    <w:r w:rsidRPr="00905BB7" w:rsidR="00905BB7">
      <w:rPr>
        <w:rFonts w:eastAsia="Times New Roman"/>
        <w:color w:val="A7A9AC"/>
        <w:sz w:val="16"/>
        <w:szCs w:val="14"/>
        <w:lang w:eastAsia="en-US"/>
      </w:rPr>
      <w:fldChar w:fldCharType="end"/>
    </w:r>
    <w:r w:rsidRPr="00905BB7" w:rsidR="00905BB7">
      <w:rPr>
        <w:rFonts w:eastAsia="Times New Roman"/>
        <w:color w:val="A7A9AC"/>
        <w:sz w:val="16"/>
        <w:szCs w:val="14"/>
        <w:lang w:eastAsia="en-US"/>
      </w:rPr>
      <w:t xml:space="preserve"> of </w:t>
    </w:r>
    <w:r w:rsidRPr="00905BB7" w:rsidR="00905BB7">
      <w:rPr>
        <w:rFonts w:eastAsia="Times New Roman"/>
        <w:color w:val="A7A9AC"/>
        <w:sz w:val="16"/>
        <w:szCs w:val="14"/>
        <w:lang w:eastAsia="en-US"/>
      </w:rPr>
      <w:fldChar w:fldCharType="begin"/>
    </w:r>
    <w:r w:rsidRPr="00905BB7" w:rsidR="00905BB7">
      <w:rPr>
        <w:rFonts w:eastAsia="Times New Roman"/>
        <w:color w:val="A7A9AC"/>
        <w:sz w:val="16"/>
        <w:szCs w:val="14"/>
        <w:lang w:eastAsia="en-US"/>
      </w:rPr>
      <w:instrText xml:space="preserve"> NUMPAGES </w:instrText>
    </w:r>
    <w:r w:rsidRPr="00905BB7" w:rsidR="00905BB7">
      <w:rPr>
        <w:rFonts w:eastAsia="Times New Roman"/>
        <w:color w:val="A7A9AC"/>
        <w:sz w:val="16"/>
        <w:szCs w:val="14"/>
        <w:lang w:eastAsia="en-US"/>
      </w:rPr>
      <w:fldChar w:fldCharType="separate"/>
    </w:r>
    <w:r w:rsidR="00927789">
      <w:rPr>
        <w:rFonts w:eastAsia="Times New Roman"/>
        <w:noProof/>
        <w:color w:val="A7A9AC"/>
        <w:sz w:val="16"/>
        <w:szCs w:val="14"/>
        <w:lang w:eastAsia="en-US"/>
      </w:rPr>
      <w:t>6</w:t>
    </w:r>
    <w:r w:rsidRPr="00905BB7" w:rsidR="00905BB7">
      <w:rPr>
        <w:rFonts w:eastAsia="Times New Roman"/>
        <w:color w:val="A7A9AC"/>
        <w:sz w:val="16"/>
        <w:szCs w:val="14"/>
        <w:lang w:eastAsia="en-US"/>
      </w:rPr>
      <w:fldChar w:fldCharType="end"/>
    </w:r>
  </w:p>
  <w:p w:rsidRPr="00905BB7" w:rsidR="00905BB7" w:rsidP="00905BB7" w:rsidRDefault="00905BB7" w14:paraId="147B209B" w14:textId="77777777">
    <w:pPr>
      <w:tabs>
        <w:tab w:val="center" w:pos="4153"/>
        <w:tab w:val="right" w:pos="8306"/>
      </w:tabs>
      <w:spacing w:line="-160" w:lineRule="auto"/>
      <w:rPr>
        <w:rFonts w:eastAsia="Times New Roman"/>
        <w:color w:val="0065BD"/>
        <w:sz w:val="13"/>
        <w:szCs w:val="13"/>
        <w:lang w:eastAsia="en-US"/>
      </w:rPr>
    </w:pPr>
    <w:r>
      <w:rPr>
        <w:rFonts w:eastAsia="Times New Roman"/>
        <w:b/>
        <w:color w:val="0065BD"/>
        <w:sz w:val="13"/>
        <w:szCs w:val="13"/>
        <w:lang w:eastAsia="en-US"/>
      </w:rPr>
      <w:t xml:space="preserve"> </w:t>
    </w:r>
  </w:p>
  <w:p w:rsidRPr="00905BB7" w:rsidR="00905BB7" w:rsidP="00905BB7" w:rsidRDefault="00905BB7" w14:paraId="529EA815" w14:textId="77777777">
    <w:pPr>
      <w:tabs>
        <w:tab w:val="center" w:pos="4153"/>
        <w:tab w:val="right" w:pos="8306"/>
      </w:tabs>
      <w:spacing w:line="160" w:lineRule="exact"/>
      <w:rPr>
        <w:rFonts w:eastAsia="Times New Roman"/>
        <w:color w:val="0065BD"/>
        <w:sz w:val="13"/>
        <w:szCs w:val="13"/>
        <w:lang w:eastAsia="en-US"/>
      </w:rPr>
    </w:pPr>
    <w:r>
      <w:rPr>
        <w:rFonts w:eastAsia="Times New Roman"/>
        <w:color w:val="0065BD"/>
        <w:sz w:val="13"/>
        <w:szCs w:val="13"/>
        <w:lang w:eastAsia="en-US"/>
      </w:rPr>
      <w:t xml:space="preserve"> </w:t>
    </w:r>
  </w:p>
  <w:p w:rsidRPr="00905BB7" w:rsidR="007C1185" w:rsidP="00905BB7" w:rsidRDefault="00905BB7" w14:paraId="2BA31C4D" w14:textId="77777777">
    <w:pPr>
      <w:tabs>
        <w:tab w:val="center" w:pos="4153"/>
        <w:tab w:val="right" w:pos="8306"/>
      </w:tabs>
      <w:spacing w:line="160" w:lineRule="exact"/>
      <w:rPr>
        <w:rFonts w:eastAsia="Times New Roman"/>
        <w:color w:val="0065BD"/>
        <w:sz w:val="13"/>
        <w:szCs w:val="13"/>
        <w:lang w:eastAsia="en-US"/>
      </w:rPr>
    </w:pPr>
    <w:r>
      <w:rPr>
        <w:rFonts w:eastAsia="Times New Roman"/>
        <w:color w:val="0065BD"/>
        <w:sz w:val="13"/>
        <w:szCs w:val="13"/>
        <w:lang w:eastAsia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Pr="00D32957" w:rsidR="00C32AD3" w:rsidP="00D32957" w:rsidRDefault="00C32AD3" w14:paraId="335F7BC9" w14:textId="77777777">
    <w:pPr>
      <w:pStyle w:val="Footer"/>
      <w:tabs>
        <w:tab w:val="clear" w:pos="4513"/>
        <w:tab w:val="clear" w:pos="9026"/>
        <w:tab w:val="right" w:pos="9498"/>
      </w:tabs>
      <w:spacing w:before="0"/>
      <w:jc w:val="left"/>
      <w:rPr>
        <w:color w:val="6E2B62" w:themeColor="accent2"/>
        <w:sz w:val="16"/>
        <w:szCs w:val="16"/>
      </w:rPr>
    </w:pPr>
    <w:r w:rsidRPr="00D32957">
      <w:rPr>
        <w:noProof/>
        <w:color w:val="6E2B62" w:themeColor="accen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3388314" wp14:editId="3A098263">
              <wp:simplePos x="0" y="0"/>
              <wp:positionH relativeFrom="page">
                <wp:posOffset>704850</wp:posOffset>
              </wp:positionH>
              <wp:positionV relativeFrom="page">
                <wp:posOffset>10201275</wp:posOffset>
              </wp:positionV>
              <wp:extent cx="6076800" cy="0"/>
              <wp:effectExtent l="0" t="0" r="1968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67625FDF">
            <v:line id="Straight Connector 15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e35205 [3204]" strokeweight="1pt" from="55.5pt,803.25pt" to="534pt,803.25pt" w14:anchorId="100196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Pr="00886F35" w:rsidR="00DF5F79" w:rsidP="00886F35" w:rsidRDefault="00DF5F79" w14:paraId="752E0CF0" w14:textId="77777777">
      <w:pPr>
        <w:rPr>
          <w:color w:val="426FB3"/>
        </w:rPr>
      </w:pPr>
      <w:r>
        <w:rPr>
          <w:color w:val="426FB3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</w:footnote>
  <w:footnote w:type="continuationSeparator" w:id="0">
    <w:p w:rsidR="00DF5F79" w:rsidRDefault="00DF5F79" w14:paraId="32A76B1E" w14:textId="77777777">
      <w:r>
        <w:continuationSeparator/>
      </w:r>
    </w:p>
    <w:p w:rsidR="00DF5F79" w:rsidRDefault="00DF5F79" w14:paraId="5BC51F16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057C2E" w:rsidR="007C1185" w:rsidP="000F2B1B" w:rsidRDefault="007C1185" w14:paraId="42AF125F" w14:textId="77777777">
    <w:pPr>
      <w:pStyle w:val="Runningheader"/>
    </w:pPr>
    <w:r w:rsidRPr="00057C2E">
      <w:t>[Running header]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2709CD" w:rsidR="007C1185" w:rsidP="00905BB7" w:rsidRDefault="007C1185" w14:paraId="00BB47FA" w14:textId="77777777">
    <w:pPr>
      <w:pStyle w:val="Runningheader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7D0F47" w:rsidR="007D0F47" w:rsidP="007D0F47" w:rsidRDefault="007D0F47" w14:paraId="2057FFB3" w14:textId="7777777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  <w:r w:rsidRPr="007D0F47">
      <w:rPr>
        <w:rFonts w:eastAsia="Calibri" w:cs="Arial"/>
        <w:noProof/>
        <w:sz w:val="20"/>
        <w:szCs w:val="20"/>
      </w:rPr>
      <w:drawing>
        <wp:anchor distT="0" distB="0" distL="114300" distR="114300" simplePos="0" relativeHeight="251673600" behindDoc="1" locked="1" layoutInCell="0" allowOverlap="1" wp14:anchorId="5E3F8F13" wp14:editId="4760C5CF">
          <wp:simplePos x="0" y="0"/>
          <wp:positionH relativeFrom="page">
            <wp:posOffset>523875</wp:posOffset>
          </wp:positionH>
          <wp:positionV relativeFrom="page">
            <wp:posOffset>390525</wp:posOffset>
          </wp:positionV>
          <wp:extent cx="1696720" cy="158432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 Society logo (sq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158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7D0F47" w:rsidR="007D0F47" w:rsidP="007D0F47" w:rsidRDefault="007D0F47" w14:paraId="6AF93950" w14:textId="7777777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:rsidRPr="007D0F47" w:rsidR="007D0F47" w:rsidP="007D0F47" w:rsidRDefault="007D0F47" w14:paraId="7618903F" w14:textId="7777777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:rsidRPr="007D0F47" w:rsidR="007D0F47" w:rsidP="007D0F47" w:rsidRDefault="007D0F47" w14:paraId="2762A72A" w14:textId="7777777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:rsidRPr="007D0F47" w:rsidR="007D0F47" w:rsidP="007D0F47" w:rsidRDefault="007D0F47" w14:paraId="0EB3CDDA" w14:textId="7777777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:rsidRPr="007D0F47" w:rsidR="007D0F47" w:rsidP="007D0F47" w:rsidRDefault="007D0F47" w14:paraId="22ECE4A3" w14:textId="7777777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:rsidRPr="007D0F47" w:rsidR="007D0F47" w:rsidP="007D0F47" w:rsidRDefault="007D0F47" w14:paraId="750BFCC8" w14:textId="7777777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:rsidRPr="007D0F47" w:rsidR="007D0F47" w:rsidP="007D0F47" w:rsidRDefault="007D0F47" w14:paraId="67ED6E01" w14:textId="7777777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:rsidRPr="007D0F47" w:rsidR="007D0F47" w:rsidP="007D0F47" w:rsidRDefault="007D0F47" w14:paraId="1AA20531" w14:textId="7777777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:rsidRPr="007D0F47" w:rsidR="007D0F47" w:rsidP="007D0F47" w:rsidRDefault="007D0F47" w14:paraId="54ADE0B2" w14:textId="7777777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:rsidRPr="00097C7C" w:rsidR="00097C7C" w:rsidP="00097C7C" w:rsidRDefault="00097C7C" w14:paraId="2D91F9D6" w14:textId="7777777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  <w:r w:rsidRPr="00097C7C">
      <w:rPr>
        <w:rFonts w:eastAsia="Calibri" w:cs="Arial"/>
        <w:noProof/>
        <w:sz w:val="20"/>
        <w:szCs w:val="20"/>
      </w:rPr>
      <w:drawing>
        <wp:anchor distT="0" distB="0" distL="114300" distR="114300" simplePos="0" relativeHeight="251670528" behindDoc="1" locked="1" layoutInCell="0" allowOverlap="1" wp14:anchorId="66918457" wp14:editId="778EFE41">
          <wp:simplePos x="0" y="0"/>
          <wp:positionH relativeFrom="page">
            <wp:posOffset>523875</wp:posOffset>
          </wp:positionH>
          <wp:positionV relativeFrom="page">
            <wp:posOffset>390525</wp:posOffset>
          </wp:positionV>
          <wp:extent cx="1696720" cy="158432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 Society logo (sq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158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097C7C" w:rsidR="00097C7C" w:rsidP="00097C7C" w:rsidRDefault="00097C7C" w14:paraId="542A532B" w14:textId="7777777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:rsidRPr="00097C7C" w:rsidR="00097C7C" w:rsidP="00097C7C" w:rsidRDefault="00097C7C" w14:paraId="76C57CF2" w14:textId="7777777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:rsidRPr="00097C7C" w:rsidR="00097C7C" w:rsidP="00097C7C" w:rsidRDefault="00097C7C" w14:paraId="11575870" w14:textId="7777777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:rsidRPr="00097C7C" w:rsidR="00097C7C" w:rsidP="00097C7C" w:rsidRDefault="00097C7C" w14:paraId="5EE8725D" w14:textId="7777777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:rsidRPr="00097C7C" w:rsidR="00097C7C" w:rsidP="00097C7C" w:rsidRDefault="00097C7C" w14:paraId="16784409" w14:textId="7777777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:rsidRPr="00097C7C" w:rsidR="00097C7C" w:rsidP="00097C7C" w:rsidRDefault="00097C7C" w14:paraId="1ED6D67A" w14:textId="7777777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:rsidRPr="00097C7C" w:rsidR="00097C7C" w:rsidP="00097C7C" w:rsidRDefault="00097C7C" w14:paraId="32EECB8E" w14:textId="7777777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:rsidRPr="00097C7C" w:rsidR="00097C7C" w:rsidP="00097C7C" w:rsidRDefault="00097C7C" w14:paraId="0E03DA22" w14:textId="7777777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:rsidRPr="00097C7C" w:rsidR="00097C7C" w:rsidP="00097C7C" w:rsidRDefault="00097C7C" w14:paraId="44D41222" w14:textId="7777777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:rsidRPr="005E0023" w:rsidR="005E0023" w:rsidP="005E0023" w:rsidRDefault="00267923" w14:paraId="16C87CA5" w14:textId="7777777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  <w:r>
      <w:rPr>
        <w:rFonts w:eastAsia="Calibri" w:cs="Arial"/>
        <w:noProof/>
        <w:sz w:val="20"/>
        <w:szCs w:val="20"/>
      </w:rPr>
      <w:drawing>
        <wp:anchor distT="0" distB="0" distL="114300" distR="114300" simplePos="0" relativeHeight="251671552" behindDoc="1" locked="1" layoutInCell="1" allowOverlap="1" wp14:anchorId="43BCFF18" wp14:editId="449322BF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59675" cy="106934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_space_LOW RES_A4_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5E0023" w:rsidR="005E0023" w:rsidP="005E0023" w:rsidRDefault="005E0023" w14:paraId="246274B3" w14:textId="7777777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:rsidRPr="005E0023" w:rsidR="005E0023" w:rsidP="005E0023" w:rsidRDefault="005E0023" w14:paraId="7023B7B0" w14:textId="7777777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:rsidRPr="005E0023" w:rsidR="005E0023" w:rsidP="005E0023" w:rsidRDefault="005E0023" w14:paraId="254AD1C7" w14:textId="7777777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:rsidRPr="005E0023" w:rsidR="005E0023" w:rsidP="005E0023" w:rsidRDefault="005E0023" w14:paraId="425E7611" w14:textId="7777777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:rsidRPr="005E0023" w:rsidR="005E0023" w:rsidP="005E0023" w:rsidRDefault="005E0023" w14:paraId="3CE43B8C" w14:textId="7777777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:rsidRPr="005E0023" w:rsidR="005E0023" w:rsidP="005E0023" w:rsidRDefault="005E0023" w14:paraId="1ACD4DBE" w14:textId="7777777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:rsidRPr="005E0023" w:rsidR="005E0023" w:rsidP="005E0023" w:rsidRDefault="005E0023" w14:paraId="512C2A5E" w14:textId="7777777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:rsidRPr="005E0023" w:rsidR="005E0023" w:rsidP="005E0023" w:rsidRDefault="005E0023" w14:paraId="266248C4" w14:textId="7777777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:rsidRPr="005E0023" w:rsidR="005E0023" w:rsidP="005E0023" w:rsidRDefault="005E0023" w14:paraId="238E6145" w14:textId="77777777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423040" w:rsidR="00C32AD3" w:rsidP="00423040" w:rsidRDefault="00C32AD3" w14:paraId="474C1B2F" w14:textId="77777777">
    <w:pPr>
      <w:tabs>
        <w:tab w:val="center" w:pos="4513"/>
        <w:tab w:val="right" w:pos="9026"/>
      </w:tabs>
      <w:spacing w:before="360" w:after="600"/>
      <w:rPr>
        <w:rFonts w:eastAsia="Calibri" w:cs="Times New Roman"/>
        <w:color w:val="E35205"/>
        <w:sz w:val="16"/>
        <w:szCs w:val="16"/>
        <w:lang w:eastAsia="x-none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5BA8C9DC" wp14:editId="7554D9E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2400" cy="622800"/>
          <wp:effectExtent l="0" t="0" r="825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00" cy="62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4">
    <w:nsid w:val="7c3cf945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191ef0f5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9c0d6a3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4fda6b42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7f577acb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b655d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cdbd09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C7121B"/>
    <w:multiLevelType w:val="hybridMultilevel"/>
    <w:tmpl w:val="DF346772"/>
    <w:lvl w:ilvl="0" w:tplc="0BF86A54">
      <w:start w:val="1"/>
      <w:numFmt w:val="decimal"/>
      <w:pStyle w:val="Figuretitle"/>
      <w:lvlText w:val="Figure  %1."/>
      <w:lvlJc w:val="left"/>
      <w:pPr>
        <w:ind w:left="862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CBA701B"/>
    <w:multiLevelType w:val="hybridMultilevel"/>
    <w:tmpl w:val="1618F284"/>
    <w:lvl w:ilvl="0" w:tplc="7958A16C">
      <w:start w:val="1"/>
      <w:numFmt w:val="decimal"/>
      <w:pStyle w:val="Tabletitle"/>
      <w:lvlText w:val="Table 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D3E99"/>
    <w:multiLevelType w:val="multilevel"/>
    <w:tmpl w:val="970E61F4"/>
    <w:lvl w:ilvl="0">
      <w:start w:val="1"/>
      <w:numFmt w:val="decimal"/>
      <w:pStyle w:val="HeadingA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B82023"/>
    <w:multiLevelType w:val="hybridMultilevel"/>
    <w:tmpl w:val="C4FA3E36"/>
    <w:lvl w:ilvl="0" w:tplc="448E4D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15A13"/>
    <w:multiLevelType w:val="hybridMultilevel"/>
    <w:tmpl w:val="E05E0128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CD3520F"/>
    <w:multiLevelType w:val="hybridMultilevel"/>
    <w:tmpl w:val="6C24FE3E"/>
    <w:lvl w:ilvl="0" w:tplc="2304D6F4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36BE5"/>
    <w:multiLevelType w:val="hybridMultilevel"/>
    <w:tmpl w:val="F7E47EA6"/>
    <w:lvl w:ilvl="0" w:tplc="E0C0DA36">
      <w:start w:val="1"/>
      <w:numFmt w:val="decimal"/>
      <w:lvlText w:val="%1."/>
      <w:lvlJc w:val="left"/>
      <w:pPr>
        <w:ind w:left="720" w:hanging="360"/>
      </w:pPr>
      <w:rPr>
        <w:rFonts w:hint="default"/>
        <w:color w:val="6E2B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F4BA9"/>
    <w:multiLevelType w:val="hybridMultilevel"/>
    <w:tmpl w:val="BE8EE188"/>
    <w:lvl w:ilvl="0" w:tplc="FAF2AAFA">
      <w:start w:val="1"/>
      <w:numFmt w:val="decimal"/>
      <w:lvlText w:val="%1."/>
      <w:lvlJc w:val="left"/>
      <w:pPr>
        <w:ind w:left="720" w:hanging="360"/>
      </w:pPr>
      <w:rPr>
        <w:rFonts w:hint="default"/>
        <w:color w:val="6E2B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IdMacAtCleanup w:val="6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Emily Squire">
    <w15:presenceInfo w15:providerId="AD" w15:userId="S::emily.squire@mssociety.org.uk::9aea67c5-6832-494c-ae24-aca8a483ac4c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attachedTemplate r:id="rId1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79"/>
    <w:rsid w:val="00001456"/>
    <w:rsid w:val="00005C01"/>
    <w:rsid w:val="00013333"/>
    <w:rsid w:val="0001451C"/>
    <w:rsid w:val="00030B8A"/>
    <w:rsid w:val="00041B41"/>
    <w:rsid w:val="00042B2E"/>
    <w:rsid w:val="00051767"/>
    <w:rsid w:val="00054316"/>
    <w:rsid w:val="00054EA7"/>
    <w:rsid w:val="00056EE4"/>
    <w:rsid w:val="00057C2E"/>
    <w:rsid w:val="000627AA"/>
    <w:rsid w:val="000651DA"/>
    <w:rsid w:val="00067975"/>
    <w:rsid w:val="000702ED"/>
    <w:rsid w:val="00075668"/>
    <w:rsid w:val="0008437E"/>
    <w:rsid w:val="000872C2"/>
    <w:rsid w:val="000973C9"/>
    <w:rsid w:val="00097C7C"/>
    <w:rsid w:val="000A4201"/>
    <w:rsid w:val="000B5C77"/>
    <w:rsid w:val="000B6CF8"/>
    <w:rsid w:val="000C3E18"/>
    <w:rsid w:val="000D3F67"/>
    <w:rsid w:val="000D7E79"/>
    <w:rsid w:val="000E2DB8"/>
    <w:rsid w:val="000E34ED"/>
    <w:rsid w:val="000F2B1B"/>
    <w:rsid w:val="000F2C8B"/>
    <w:rsid w:val="000F5889"/>
    <w:rsid w:val="000F76C2"/>
    <w:rsid w:val="000F7D17"/>
    <w:rsid w:val="0010185E"/>
    <w:rsid w:val="00105C5F"/>
    <w:rsid w:val="001124F7"/>
    <w:rsid w:val="0011325C"/>
    <w:rsid w:val="001143B9"/>
    <w:rsid w:val="00134322"/>
    <w:rsid w:val="00137D8E"/>
    <w:rsid w:val="00142ED3"/>
    <w:rsid w:val="00145D06"/>
    <w:rsid w:val="0014741A"/>
    <w:rsid w:val="00147A8B"/>
    <w:rsid w:val="00157400"/>
    <w:rsid w:val="00163F90"/>
    <w:rsid w:val="00164749"/>
    <w:rsid w:val="00165F6E"/>
    <w:rsid w:val="00176FE5"/>
    <w:rsid w:val="001774DD"/>
    <w:rsid w:val="001778A7"/>
    <w:rsid w:val="00180B11"/>
    <w:rsid w:val="00180DAF"/>
    <w:rsid w:val="00182BB4"/>
    <w:rsid w:val="0018545A"/>
    <w:rsid w:val="00186046"/>
    <w:rsid w:val="0018783F"/>
    <w:rsid w:val="001878D1"/>
    <w:rsid w:val="00190B71"/>
    <w:rsid w:val="00196B4C"/>
    <w:rsid w:val="001A4129"/>
    <w:rsid w:val="001B34DC"/>
    <w:rsid w:val="001B55BC"/>
    <w:rsid w:val="001D08A9"/>
    <w:rsid w:val="001D75E7"/>
    <w:rsid w:val="001E055C"/>
    <w:rsid w:val="001E6879"/>
    <w:rsid w:val="001F10DF"/>
    <w:rsid w:val="002026E8"/>
    <w:rsid w:val="002036BB"/>
    <w:rsid w:val="00203B02"/>
    <w:rsid w:val="002105F7"/>
    <w:rsid w:val="00222473"/>
    <w:rsid w:val="00222961"/>
    <w:rsid w:val="00222DC7"/>
    <w:rsid w:val="00226B80"/>
    <w:rsid w:val="0023328B"/>
    <w:rsid w:val="00234466"/>
    <w:rsid w:val="00236843"/>
    <w:rsid w:val="002459A0"/>
    <w:rsid w:val="0024791A"/>
    <w:rsid w:val="002501A6"/>
    <w:rsid w:val="00253CEC"/>
    <w:rsid w:val="00254656"/>
    <w:rsid w:val="00260817"/>
    <w:rsid w:val="0026442A"/>
    <w:rsid w:val="00267923"/>
    <w:rsid w:val="002709CD"/>
    <w:rsid w:val="00275DA2"/>
    <w:rsid w:val="00281243"/>
    <w:rsid w:val="00292DD4"/>
    <w:rsid w:val="00293C5E"/>
    <w:rsid w:val="002A0951"/>
    <w:rsid w:val="002A5755"/>
    <w:rsid w:val="002B1B3C"/>
    <w:rsid w:val="002B1CBB"/>
    <w:rsid w:val="002B4B58"/>
    <w:rsid w:val="002B5F53"/>
    <w:rsid w:val="002B7F24"/>
    <w:rsid w:val="002C2F8E"/>
    <w:rsid w:val="002C7194"/>
    <w:rsid w:val="002C7E2D"/>
    <w:rsid w:val="002D079C"/>
    <w:rsid w:val="002E1086"/>
    <w:rsid w:val="002E2AD3"/>
    <w:rsid w:val="002E78E1"/>
    <w:rsid w:val="002F001D"/>
    <w:rsid w:val="002F3C1E"/>
    <w:rsid w:val="002F4488"/>
    <w:rsid w:val="002F5938"/>
    <w:rsid w:val="002F6C70"/>
    <w:rsid w:val="002F7109"/>
    <w:rsid w:val="00300616"/>
    <w:rsid w:val="00311AEC"/>
    <w:rsid w:val="00317AFB"/>
    <w:rsid w:val="00321233"/>
    <w:rsid w:val="00324CFE"/>
    <w:rsid w:val="00327064"/>
    <w:rsid w:val="0033236F"/>
    <w:rsid w:val="00345644"/>
    <w:rsid w:val="003457EA"/>
    <w:rsid w:val="0035597C"/>
    <w:rsid w:val="00360517"/>
    <w:rsid w:val="00361151"/>
    <w:rsid w:val="00365FD1"/>
    <w:rsid w:val="00367716"/>
    <w:rsid w:val="00367A84"/>
    <w:rsid w:val="00375068"/>
    <w:rsid w:val="00380B3F"/>
    <w:rsid w:val="00380FDD"/>
    <w:rsid w:val="003817FC"/>
    <w:rsid w:val="003903A7"/>
    <w:rsid w:val="00393A4A"/>
    <w:rsid w:val="00395D13"/>
    <w:rsid w:val="00397530"/>
    <w:rsid w:val="003A1B6E"/>
    <w:rsid w:val="003A67B1"/>
    <w:rsid w:val="003A7C01"/>
    <w:rsid w:val="003B205F"/>
    <w:rsid w:val="003B243D"/>
    <w:rsid w:val="003B5DBC"/>
    <w:rsid w:val="003D40F3"/>
    <w:rsid w:val="003D5314"/>
    <w:rsid w:val="003E449D"/>
    <w:rsid w:val="004003FF"/>
    <w:rsid w:val="0040308B"/>
    <w:rsid w:val="00404A9A"/>
    <w:rsid w:val="004065B8"/>
    <w:rsid w:val="00411954"/>
    <w:rsid w:val="00411CC5"/>
    <w:rsid w:val="00416C0B"/>
    <w:rsid w:val="00423040"/>
    <w:rsid w:val="004266B8"/>
    <w:rsid w:val="0042697A"/>
    <w:rsid w:val="00430A8B"/>
    <w:rsid w:val="00437042"/>
    <w:rsid w:val="0044672C"/>
    <w:rsid w:val="00457BF8"/>
    <w:rsid w:val="00457C0E"/>
    <w:rsid w:val="00462BF0"/>
    <w:rsid w:val="00464C1C"/>
    <w:rsid w:val="00470896"/>
    <w:rsid w:val="0047150B"/>
    <w:rsid w:val="00472B61"/>
    <w:rsid w:val="004757DC"/>
    <w:rsid w:val="00480BF3"/>
    <w:rsid w:val="00486192"/>
    <w:rsid w:val="00492CB0"/>
    <w:rsid w:val="00493047"/>
    <w:rsid w:val="004A21C7"/>
    <w:rsid w:val="004B739E"/>
    <w:rsid w:val="004C58DC"/>
    <w:rsid w:val="004D029A"/>
    <w:rsid w:val="004F1520"/>
    <w:rsid w:val="0050276E"/>
    <w:rsid w:val="00502ACF"/>
    <w:rsid w:val="00510197"/>
    <w:rsid w:val="005106AB"/>
    <w:rsid w:val="00511284"/>
    <w:rsid w:val="00521D73"/>
    <w:rsid w:val="005220E5"/>
    <w:rsid w:val="00523164"/>
    <w:rsid w:val="00534901"/>
    <w:rsid w:val="00535412"/>
    <w:rsid w:val="00541CB6"/>
    <w:rsid w:val="005453D6"/>
    <w:rsid w:val="00546904"/>
    <w:rsid w:val="00547205"/>
    <w:rsid w:val="005535F0"/>
    <w:rsid w:val="00555071"/>
    <w:rsid w:val="005606FF"/>
    <w:rsid w:val="005664B9"/>
    <w:rsid w:val="00567AE5"/>
    <w:rsid w:val="00570EA7"/>
    <w:rsid w:val="005756D0"/>
    <w:rsid w:val="00580075"/>
    <w:rsid w:val="00586497"/>
    <w:rsid w:val="00586FB5"/>
    <w:rsid w:val="005905E6"/>
    <w:rsid w:val="00592AF6"/>
    <w:rsid w:val="005931DF"/>
    <w:rsid w:val="00594281"/>
    <w:rsid w:val="005943DB"/>
    <w:rsid w:val="005A24DF"/>
    <w:rsid w:val="005A523D"/>
    <w:rsid w:val="005B3423"/>
    <w:rsid w:val="005C2933"/>
    <w:rsid w:val="005D087F"/>
    <w:rsid w:val="005D3253"/>
    <w:rsid w:val="005D5B4B"/>
    <w:rsid w:val="005D5BEA"/>
    <w:rsid w:val="005E0023"/>
    <w:rsid w:val="005E0976"/>
    <w:rsid w:val="005E2347"/>
    <w:rsid w:val="005E5C81"/>
    <w:rsid w:val="005E6281"/>
    <w:rsid w:val="005E7025"/>
    <w:rsid w:val="005F09B2"/>
    <w:rsid w:val="005F1E72"/>
    <w:rsid w:val="005F41CB"/>
    <w:rsid w:val="00602E2F"/>
    <w:rsid w:val="0060778C"/>
    <w:rsid w:val="00620DCC"/>
    <w:rsid w:val="00622206"/>
    <w:rsid w:val="006313F0"/>
    <w:rsid w:val="006359B3"/>
    <w:rsid w:val="00635CDF"/>
    <w:rsid w:val="00652DAA"/>
    <w:rsid w:val="006723C3"/>
    <w:rsid w:val="006835A8"/>
    <w:rsid w:val="006916C9"/>
    <w:rsid w:val="00694471"/>
    <w:rsid w:val="006974BF"/>
    <w:rsid w:val="006A06A9"/>
    <w:rsid w:val="006B0111"/>
    <w:rsid w:val="006B3CDE"/>
    <w:rsid w:val="006C1D95"/>
    <w:rsid w:val="006C3557"/>
    <w:rsid w:val="006D464C"/>
    <w:rsid w:val="006D57C9"/>
    <w:rsid w:val="006D7D9C"/>
    <w:rsid w:val="006E59F2"/>
    <w:rsid w:val="006E7969"/>
    <w:rsid w:val="006F1369"/>
    <w:rsid w:val="006F343C"/>
    <w:rsid w:val="006F46A7"/>
    <w:rsid w:val="00701AE3"/>
    <w:rsid w:val="0070639E"/>
    <w:rsid w:val="00707237"/>
    <w:rsid w:val="00711C22"/>
    <w:rsid w:val="00711F56"/>
    <w:rsid w:val="0071792A"/>
    <w:rsid w:val="00721EFD"/>
    <w:rsid w:val="0072327D"/>
    <w:rsid w:val="0072556B"/>
    <w:rsid w:val="007323C9"/>
    <w:rsid w:val="00732690"/>
    <w:rsid w:val="00737557"/>
    <w:rsid w:val="00737C4D"/>
    <w:rsid w:val="007459D1"/>
    <w:rsid w:val="0074786D"/>
    <w:rsid w:val="00756681"/>
    <w:rsid w:val="0076054F"/>
    <w:rsid w:val="00767852"/>
    <w:rsid w:val="00775858"/>
    <w:rsid w:val="00776DAC"/>
    <w:rsid w:val="0078074B"/>
    <w:rsid w:val="00780E79"/>
    <w:rsid w:val="007879E0"/>
    <w:rsid w:val="00787B17"/>
    <w:rsid w:val="0079090B"/>
    <w:rsid w:val="00796FAD"/>
    <w:rsid w:val="00797038"/>
    <w:rsid w:val="007A0AB0"/>
    <w:rsid w:val="007A557A"/>
    <w:rsid w:val="007B4E59"/>
    <w:rsid w:val="007B53A4"/>
    <w:rsid w:val="007C1185"/>
    <w:rsid w:val="007C4D35"/>
    <w:rsid w:val="007D04CB"/>
    <w:rsid w:val="007D0F47"/>
    <w:rsid w:val="007D1DE9"/>
    <w:rsid w:val="007D7012"/>
    <w:rsid w:val="007E189E"/>
    <w:rsid w:val="007E24F7"/>
    <w:rsid w:val="007E37D5"/>
    <w:rsid w:val="007F2E21"/>
    <w:rsid w:val="007F631B"/>
    <w:rsid w:val="007F664A"/>
    <w:rsid w:val="00804CB7"/>
    <w:rsid w:val="0081081D"/>
    <w:rsid w:val="00820A02"/>
    <w:rsid w:val="00824859"/>
    <w:rsid w:val="00827D8F"/>
    <w:rsid w:val="008476E3"/>
    <w:rsid w:val="00860F7A"/>
    <w:rsid w:val="00861CAF"/>
    <w:rsid w:val="0086232F"/>
    <w:rsid w:val="008640AD"/>
    <w:rsid w:val="00875E42"/>
    <w:rsid w:val="008821EB"/>
    <w:rsid w:val="00886F35"/>
    <w:rsid w:val="00892639"/>
    <w:rsid w:val="00893F6C"/>
    <w:rsid w:val="00896544"/>
    <w:rsid w:val="00896656"/>
    <w:rsid w:val="008A141B"/>
    <w:rsid w:val="008B0639"/>
    <w:rsid w:val="008B1CED"/>
    <w:rsid w:val="008B767A"/>
    <w:rsid w:val="008D27FA"/>
    <w:rsid w:val="008D2A53"/>
    <w:rsid w:val="008D2EBF"/>
    <w:rsid w:val="008E580C"/>
    <w:rsid w:val="008F1BE6"/>
    <w:rsid w:val="00901680"/>
    <w:rsid w:val="00901C23"/>
    <w:rsid w:val="00902E47"/>
    <w:rsid w:val="009037ED"/>
    <w:rsid w:val="00905BB7"/>
    <w:rsid w:val="00905E50"/>
    <w:rsid w:val="009220BA"/>
    <w:rsid w:val="009229D6"/>
    <w:rsid w:val="009257AC"/>
    <w:rsid w:val="00927789"/>
    <w:rsid w:val="009315E7"/>
    <w:rsid w:val="009341E4"/>
    <w:rsid w:val="00940284"/>
    <w:rsid w:val="00942683"/>
    <w:rsid w:val="009442AA"/>
    <w:rsid w:val="0094548B"/>
    <w:rsid w:val="00951F35"/>
    <w:rsid w:val="00953394"/>
    <w:rsid w:val="00953AF7"/>
    <w:rsid w:val="009550D6"/>
    <w:rsid w:val="00955FE8"/>
    <w:rsid w:val="009660CF"/>
    <w:rsid w:val="00977609"/>
    <w:rsid w:val="00980971"/>
    <w:rsid w:val="00981282"/>
    <w:rsid w:val="00994BCD"/>
    <w:rsid w:val="009A31C5"/>
    <w:rsid w:val="009A42D0"/>
    <w:rsid w:val="009B0817"/>
    <w:rsid w:val="009B5271"/>
    <w:rsid w:val="009C2768"/>
    <w:rsid w:val="009C2D69"/>
    <w:rsid w:val="009C428A"/>
    <w:rsid w:val="009C4FF0"/>
    <w:rsid w:val="009D41B8"/>
    <w:rsid w:val="009F419C"/>
    <w:rsid w:val="009F5EEB"/>
    <w:rsid w:val="00A00859"/>
    <w:rsid w:val="00A009BA"/>
    <w:rsid w:val="00A00C40"/>
    <w:rsid w:val="00A00F99"/>
    <w:rsid w:val="00A05B17"/>
    <w:rsid w:val="00A105CC"/>
    <w:rsid w:val="00A12623"/>
    <w:rsid w:val="00A15C30"/>
    <w:rsid w:val="00A36237"/>
    <w:rsid w:val="00A37D48"/>
    <w:rsid w:val="00A452DD"/>
    <w:rsid w:val="00A51707"/>
    <w:rsid w:val="00A549BF"/>
    <w:rsid w:val="00A623D2"/>
    <w:rsid w:val="00A6625C"/>
    <w:rsid w:val="00A67600"/>
    <w:rsid w:val="00A741B2"/>
    <w:rsid w:val="00A80881"/>
    <w:rsid w:val="00A846B7"/>
    <w:rsid w:val="00A934BA"/>
    <w:rsid w:val="00A94E09"/>
    <w:rsid w:val="00A95BD6"/>
    <w:rsid w:val="00AA3E77"/>
    <w:rsid w:val="00AA6C1E"/>
    <w:rsid w:val="00AB0C7F"/>
    <w:rsid w:val="00AB37BE"/>
    <w:rsid w:val="00AB4D8C"/>
    <w:rsid w:val="00AB76A8"/>
    <w:rsid w:val="00AB77C5"/>
    <w:rsid w:val="00AC00E1"/>
    <w:rsid w:val="00AD477A"/>
    <w:rsid w:val="00AD7502"/>
    <w:rsid w:val="00AD79CC"/>
    <w:rsid w:val="00AE0FA2"/>
    <w:rsid w:val="00AE3319"/>
    <w:rsid w:val="00AF0190"/>
    <w:rsid w:val="00AF61BF"/>
    <w:rsid w:val="00AF6EA2"/>
    <w:rsid w:val="00B001A1"/>
    <w:rsid w:val="00B077EB"/>
    <w:rsid w:val="00B1042B"/>
    <w:rsid w:val="00B167EC"/>
    <w:rsid w:val="00B259BF"/>
    <w:rsid w:val="00B330C7"/>
    <w:rsid w:val="00B4133A"/>
    <w:rsid w:val="00B42473"/>
    <w:rsid w:val="00B45C3F"/>
    <w:rsid w:val="00B520D8"/>
    <w:rsid w:val="00B6070F"/>
    <w:rsid w:val="00B71178"/>
    <w:rsid w:val="00B73F1D"/>
    <w:rsid w:val="00B76787"/>
    <w:rsid w:val="00B802AC"/>
    <w:rsid w:val="00B83FEF"/>
    <w:rsid w:val="00B93813"/>
    <w:rsid w:val="00B9711E"/>
    <w:rsid w:val="00BA00BB"/>
    <w:rsid w:val="00BA53A0"/>
    <w:rsid w:val="00BB0236"/>
    <w:rsid w:val="00BB1D11"/>
    <w:rsid w:val="00BB1E5B"/>
    <w:rsid w:val="00BB6483"/>
    <w:rsid w:val="00BC1303"/>
    <w:rsid w:val="00BC404A"/>
    <w:rsid w:val="00BC4C24"/>
    <w:rsid w:val="00BD7836"/>
    <w:rsid w:val="00BE03BE"/>
    <w:rsid w:val="00BE0ECD"/>
    <w:rsid w:val="00BE156A"/>
    <w:rsid w:val="00BE3BFA"/>
    <w:rsid w:val="00BE6473"/>
    <w:rsid w:val="00BF1F14"/>
    <w:rsid w:val="00BF317A"/>
    <w:rsid w:val="00BF3403"/>
    <w:rsid w:val="00BF7C63"/>
    <w:rsid w:val="00C035CB"/>
    <w:rsid w:val="00C20730"/>
    <w:rsid w:val="00C2471D"/>
    <w:rsid w:val="00C24763"/>
    <w:rsid w:val="00C2662F"/>
    <w:rsid w:val="00C32AD3"/>
    <w:rsid w:val="00C379DE"/>
    <w:rsid w:val="00C40F5E"/>
    <w:rsid w:val="00C42565"/>
    <w:rsid w:val="00C44C84"/>
    <w:rsid w:val="00C541C4"/>
    <w:rsid w:val="00C5516C"/>
    <w:rsid w:val="00C57E52"/>
    <w:rsid w:val="00C65515"/>
    <w:rsid w:val="00C6636D"/>
    <w:rsid w:val="00C679F2"/>
    <w:rsid w:val="00C840FC"/>
    <w:rsid w:val="00C944D4"/>
    <w:rsid w:val="00CA0B5D"/>
    <w:rsid w:val="00CA16C2"/>
    <w:rsid w:val="00CA2CC6"/>
    <w:rsid w:val="00CB55BF"/>
    <w:rsid w:val="00CB5BCD"/>
    <w:rsid w:val="00CB7CEB"/>
    <w:rsid w:val="00CD5B1E"/>
    <w:rsid w:val="00CD6879"/>
    <w:rsid w:val="00CD7489"/>
    <w:rsid w:val="00CE0151"/>
    <w:rsid w:val="00CE5539"/>
    <w:rsid w:val="00CF0942"/>
    <w:rsid w:val="00CF2171"/>
    <w:rsid w:val="00CF3A4C"/>
    <w:rsid w:val="00CF51EF"/>
    <w:rsid w:val="00CF7A48"/>
    <w:rsid w:val="00D12C37"/>
    <w:rsid w:val="00D15706"/>
    <w:rsid w:val="00D17146"/>
    <w:rsid w:val="00D17C7C"/>
    <w:rsid w:val="00D215EB"/>
    <w:rsid w:val="00D27641"/>
    <w:rsid w:val="00D302ED"/>
    <w:rsid w:val="00D32672"/>
    <w:rsid w:val="00D32957"/>
    <w:rsid w:val="00D32A97"/>
    <w:rsid w:val="00D32BC2"/>
    <w:rsid w:val="00D33205"/>
    <w:rsid w:val="00D42247"/>
    <w:rsid w:val="00D504BC"/>
    <w:rsid w:val="00D52327"/>
    <w:rsid w:val="00D60423"/>
    <w:rsid w:val="00D60B24"/>
    <w:rsid w:val="00D62A99"/>
    <w:rsid w:val="00D713A2"/>
    <w:rsid w:val="00D7168E"/>
    <w:rsid w:val="00D815E1"/>
    <w:rsid w:val="00D8271E"/>
    <w:rsid w:val="00D83408"/>
    <w:rsid w:val="00D86E3F"/>
    <w:rsid w:val="00D97221"/>
    <w:rsid w:val="00DA0102"/>
    <w:rsid w:val="00DA1073"/>
    <w:rsid w:val="00DA588A"/>
    <w:rsid w:val="00DB050D"/>
    <w:rsid w:val="00DB3635"/>
    <w:rsid w:val="00DB4E2C"/>
    <w:rsid w:val="00DB6190"/>
    <w:rsid w:val="00DD08ED"/>
    <w:rsid w:val="00DD3AEE"/>
    <w:rsid w:val="00DD4D91"/>
    <w:rsid w:val="00DE1AF9"/>
    <w:rsid w:val="00DE350D"/>
    <w:rsid w:val="00DE3526"/>
    <w:rsid w:val="00DE7C3B"/>
    <w:rsid w:val="00DF01F3"/>
    <w:rsid w:val="00DF04CF"/>
    <w:rsid w:val="00DF1DF1"/>
    <w:rsid w:val="00DF5F79"/>
    <w:rsid w:val="00DF67F9"/>
    <w:rsid w:val="00E0013F"/>
    <w:rsid w:val="00E02C39"/>
    <w:rsid w:val="00E03CBA"/>
    <w:rsid w:val="00E24E1E"/>
    <w:rsid w:val="00E312AB"/>
    <w:rsid w:val="00E3219A"/>
    <w:rsid w:val="00E3388A"/>
    <w:rsid w:val="00E37A80"/>
    <w:rsid w:val="00E43141"/>
    <w:rsid w:val="00E440BA"/>
    <w:rsid w:val="00E50ED7"/>
    <w:rsid w:val="00E602D8"/>
    <w:rsid w:val="00E604CE"/>
    <w:rsid w:val="00E61A39"/>
    <w:rsid w:val="00E61FBE"/>
    <w:rsid w:val="00E63894"/>
    <w:rsid w:val="00E77CDF"/>
    <w:rsid w:val="00E77E04"/>
    <w:rsid w:val="00E820D1"/>
    <w:rsid w:val="00E86117"/>
    <w:rsid w:val="00E90149"/>
    <w:rsid w:val="00E93884"/>
    <w:rsid w:val="00E97918"/>
    <w:rsid w:val="00E97CBE"/>
    <w:rsid w:val="00EA4936"/>
    <w:rsid w:val="00EA51E4"/>
    <w:rsid w:val="00EB7DFD"/>
    <w:rsid w:val="00EC184B"/>
    <w:rsid w:val="00EC575D"/>
    <w:rsid w:val="00EC70BE"/>
    <w:rsid w:val="00EC7D38"/>
    <w:rsid w:val="00ED1340"/>
    <w:rsid w:val="00ED1F3F"/>
    <w:rsid w:val="00ED2B7F"/>
    <w:rsid w:val="00EE3413"/>
    <w:rsid w:val="00EF0BE1"/>
    <w:rsid w:val="00EF30E3"/>
    <w:rsid w:val="00EF74E5"/>
    <w:rsid w:val="00F00B70"/>
    <w:rsid w:val="00F03A0D"/>
    <w:rsid w:val="00F12BC1"/>
    <w:rsid w:val="00F14502"/>
    <w:rsid w:val="00F14AB7"/>
    <w:rsid w:val="00F17E6A"/>
    <w:rsid w:val="00F222B7"/>
    <w:rsid w:val="00F25E1C"/>
    <w:rsid w:val="00F35502"/>
    <w:rsid w:val="00F370E9"/>
    <w:rsid w:val="00F4557F"/>
    <w:rsid w:val="00F45B3B"/>
    <w:rsid w:val="00F45F02"/>
    <w:rsid w:val="00F50459"/>
    <w:rsid w:val="00F5180C"/>
    <w:rsid w:val="00F52C3E"/>
    <w:rsid w:val="00F6091F"/>
    <w:rsid w:val="00F61958"/>
    <w:rsid w:val="00F61F14"/>
    <w:rsid w:val="00F631D0"/>
    <w:rsid w:val="00F72B6C"/>
    <w:rsid w:val="00F75A63"/>
    <w:rsid w:val="00F77D6B"/>
    <w:rsid w:val="00F85137"/>
    <w:rsid w:val="00F85834"/>
    <w:rsid w:val="00F87B12"/>
    <w:rsid w:val="00F921D9"/>
    <w:rsid w:val="00FA1713"/>
    <w:rsid w:val="00FA50AB"/>
    <w:rsid w:val="00FC1F60"/>
    <w:rsid w:val="00FC5469"/>
    <w:rsid w:val="00FD2BE7"/>
    <w:rsid w:val="00FE2A18"/>
    <w:rsid w:val="00FF126E"/>
    <w:rsid w:val="00FF1D36"/>
    <w:rsid w:val="010F9A03"/>
    <w:rsid w:val="014506D4"/>
    <w:rsid w:val="01BD2675"/>
    <w:rsid w:val="02FE3793"/>
    <w:rsid w:val="0319107F"/>
    <w:rsid w:val="0322B395"/>
    <w:rsid w:val="03287E6F"/>
    <w:rsid w:val="039CEE4A"/>
    <w:rsid w:val="03B0C0F5"/>
    <w:rsid w:val="03DB8169"/>
    <w:rsid w:val="0415AE61"/>
    <w:rsid w:val="0434CC64"/>
    <w:rsid w:val="04388FA4"/>
    <w:rsid w:val="044B4557"/>
    <w:rsid w:val="0626D325"/>
    <w:rsid w:val="06901893"/>
    <w:rsid w:val="07AD5200"/>
    <w:rsid w:val="09504444"/>
    <w:rsid w:val="0A485094"/>
    <w:rsid w:val="0B76788C"/>
    <w:rsid w:val="0E4C46EF"/>
    <w:rsid w:val="0E82B10E"/>
    <w:rsid w:val="0EC4C5D9"/>
    <w:rsid w:val="0EE211D4"/>
    <w:rsid w:val="102D72E6"/>
    <w:rsid w:val="103CF795"/>
    <w:rsid w:val="1084D39C"/>
    <w:rsid w:val="1139F894"/>
    <w:rsid w:val="134109F0"/>
    <w:rsid w:val="13DB7B8D"/>
    <w:rsid w:val="13E33C52"/>
    <w:rsid w:val="143E6881"/>
    <w:rsid w:val="1452001B"/>
    <w:rsid w:val="1472C0D2"/>
    <w:rsid w:val="14A443D4"/>
    <w:rsid w:val="1548A817"/>
    <w:rsid w:val="17540D12"/>
    <w:rsid w:val="17DBE496"/>
    <w:rsid w:val="17FD3F5E"/>
    <w:rsid w:val="1938EF0E"/>
    <w:rsid w:val="195EE7A4"/>
    <w:rsid w:val="1962B7E0"/>
    <w:rsid w:val="19BB2CCF"/>
    <w:rsid w:val="19CCB8C8"/>
    <w:rsid w:val="19FC3CC8"/>
    <w:rsid w:val="1A25CC2D"/>
    <w:rsid w:val="1A49401C"/>
    <w:rsid w:val="1B26D3A9"/>
    <w:rsid w:val="1BD49DCD"/>
    <w:rsid w:val="1C06F824"/>
    <w:rsid w:val="1CF21D97"/>
    <w:rsid w:val="1D4A2E47"/>
    <w:rsid w:val="1D92A723"/>
    <w:rsid w:val="1FD26706"/>
    <w:rsid w:val="1FE1A38E"/>
    <w:rsid w:val="1FE1A38E"/>
    <w:rsid w:val="203816EE"/>
    <w:rsid w:val="20EE713D"/>
    <w:rsid w:val="211A048C"/>
    <w:rsid w:val="211C6BD0"/>
    <w:rsid w:val="214C9D9A"/>
    <w:rsid w:val="2274A611"/>
    <w:rsid w:val="229DB433"/>
    <w:rsid w:val="22B7CC00"/>
    <w:rsid w:val="23371A12"/>
    <w:rsid w:val="23A7B685"/>
    <w:rsid w:val="249067C8"/>
    <w:rsid w:val="24FC4BDF"/>
    <w:rsid w:val="253D96E6"/>
    <w:rsid w:val="265804D1"/>
    <w:rsid w:val="268580DD"/>
    <w:rsid w:val="26D1A306"/>
    <w:rsid w:val="27A9E993"/>
    <w:rsid w:val="27F1BF7A"/>
    <w:rsid w:val="284E43EE"/>
    <w:rsid w:val="28B6075C"/>
    <w:rsid w:val="29619F64"/>
    <w:rsid w:val="29C9F0EE"/>
    <w:rsid w:val="2AA5A00A"/>
    <w:rsid w:val="2AECE117"/>
    <w:rsid w:val="2AF7B372"/>
    <w:rsid w:val="2B161819"/>
    <w:rsid w:val="2C181928"/>
    <w:rsid w:val="2DB05403"/>
    <w:rsid w:val="2E3045BA"/>
    <w:rsid w:val="2E97DD03"/>
    <w:rsid w:val="2EB9B7D5"/>
    <w:rsid w:val="2F1C9DC0"/>
    <w:rsid w:val="2F1DD296"/>
    <w:rsid w:val="2F4FB9EA"/>
    <w:rsid w:val="30200A15"/>
    <w:rsid w:val="306689A0"/>
    <w:rsid w:val="315762DB"/>
    <w:rsid w:val="320D8EE0"/>
    <w:rsid w:val="32318535"/>
    <w:rsid w:val="32875AAC"/>
    <w:rsid w:val="32CC14E2"/>
    <w:rsid w:val="33309F63"/>
    <w:rsid w:val="33B6F818"/>
    <w:rsid w:val="33B6F818"/>
    <w:rsid w:val="33BC4447"/>
    <w:rsid w:val="356BECF4"/>
    <w:rsid w:val="358FA47B"/>
    <w:rsid w:val="360D9EFA"/>
    <w:rsid w:val="365B20F2"/>
    <w:rsid w:val="367198EC"/>
    <w:rsid w:val="36BD0612"/>
    <w:rsid w:val="379DE8B1"/>
    <w:rsid w:val="384F80F9"/>
    <w:rsid w:val="385049AD"/>
    <w:rsid w:val="386B7051"/>
    <w:rsid w:val="39230CE9"/>
    <w:rsid w:val="3B1B8115"/>
    <w:rsid w:val="3C019A2F"/>
    <w:rsid w:val="3C53FD2E"/>
    <w:rsid w:val="3C74355E"/>
    <w:rsid w:val="3D0F2425"/>
    <w:rsid w:val="3E92FBE1"/>
    <w:rsid w:val="3EB99FAE"/>
    <w:rsid w:val="3F289148"/>
    <w:rsid w:val="3F96C9F3"/>
    <w:rsid w:val="3FE9EC05"/>
    <w:rsid w:val="404ABFFB"/>
    <w:rsid w:val="40B70042"/>
    <w:rsid w:val="40DA68D4"/>
    <w:rsid w:val="41948F35"/>
    <w:rsid w:val="423A2B3E"/>
    <w:rsid w:val="424A7124"/>
    <w:rsid w:val="42B54258"/>
    <w:rsid w:val="42CE6AB5"/>
    <w:rsid w:val="4307AE4A"/>
    <w:rsid w:val="431ED82E"/>
    <w:rsid w:val="43C0D51C"/>
    <w:rsid w:val="442B832F"/>
    <w:rsid w:val="446CCE36"/>
    <w:rsid w:val="4582AC18"/>
    <w:rsid w:val="4582AC18"/>
    <w:rsid w:val="45ECE31A"/>
    <w:rsid w:val="4788B37B"/>
    <w:rsid w:val="47E0DBC0"/>
    <w:rsid w:val="48380FC9"/>
    <w:rsid w:val="48FEF452"/>
    <w:rsid w:val="4B2B043C"/>
    <w:rsid w:val="4B9808BD"/>
    <w:rsid w:val="4B99CCE6"/>
    <w:rsid w:val="4BECEF07"/>
    <w:rsid w:val="4C537B1C"/>
    <w:rsid w:val="4C8A2B91"/>
    <w:rsid w:val="4CA52F86"/>
    <w:rsid w:val="4D752AF9"/>
    <w:rsid w:val="4E4ED627"/>
    <w:rsid w:val="4E57787B"/>
    <w:rsid w:val="4EC023D6"/>
    <w:rsid w:val="4F313470"/>
    <w:rsid w:val="4F32E3A9"/>
    <w:rsid w:val="4F6086E1"/>
    <w:rsid w:val="4FA555A2"/>
    <w:rsid w:val="4FF348DC"/>
    <w:rsid w:val="505B3A33"/>
    <w:rsid w:val="50F2F455"/>
    <w:rsid w:val="510C3326"/>
    <w:rsid w:val="51670CDB"/>
    <w:rsid w:val="518D9A26"/>
    <w:rsid w:val="51BA012B"/>
    <w:rsid w:val="51BB8789"/>
    <w:rsid w:val="52AF69C5"/>
    <w:rsid w:val="53DAE492"/>
    <w:rsid w:val="53E16FDB"/>
    <w:rsid w:val="53E2F130"/>
    <w:rsid w:val="55306C64"/>
    <w:rsid w:val="553899D4"/>
    <w:rsid w:val="55A911DE"/>
    <w:rsid w:val="56874B30"/>
    <w:rsid w:val="57670532"/>
    <w:rsid w:val="57E70D4C"/>
    <w:rsid w:val="58B26644"/>
    <w:rsid w:val="58EAC27D"/>
    <w:rsid w:val="58FDD37D"/>
    <w:rsid w:val="592D8D91"/>
    <w:rsid w:val="596DBCD1"/>
    <w:rsid w:val="5982DDAD"/>
    <w:rsid w:val="5A028120"/>
    <w:rsid w:val="5A34C317"/>
    <w:rsid w:val="5A7E53B8"/>
    <w:rsid w:val="5AD90B27"/>
    <w:rsid w:val="5BDDF633"/>
    <w:rsid w:val="5BFE9BDC"/>
    <w:rsid w:val="5C2CC556"/>
    <w:rsid w:val="5C2E1F2C"/>
    <w:rsid w:val="5CE56F33"/>
    <w:rsid w:val="5D1CA5EB"/>
    <w:rsid w:val="5D6CAF0A"/>
    <w:rsid w:val="5D8BAF33"/>
    <w:rsid w:val="5D9A6C3D"/>
    <w:rsid w:val="5DE973BB"/>
    <w:rsid w:val="5E65A3A6"/>
    <w:rsid w:val="5EC323D5"/>
    <w:rsid w:val="5F363C9E"/>
    <w:rsid w:val="6052E6D3"/>
    <w:rsid w:val="6060D7F4"/>
    <w:rsid w:val="60D556F2"/>
    <w:rsid w:val="61336E0F"/>
    <w:rsid w:val="614DA711"/>
    <w:rsid w:val="61E750F5"/>
    <w:rsid w:val="61EA156B"/>
    <w:rsid w:val="6235C092"/>
    <w:rsid w:val="628A88D2"/>
    <w:rsid w:val="637FAB63"/>
    <w:rsid w:val="645B1BC5"/>
    <w:rsid w:val="64C690BF"/>
    <w:rsid w:val="65439283"/>
    <w:rsid w:val="65987130"/>
    <w:rsid w:val="66810E0C"/>
    <w:rsid w:val="668D6218"/>
    <w:rsid w:val="66E2A352"/>
    <w:rsid w:val="66ED02A2"/>
    <w:rsid w:val="69DB80DD"/>
    <w:rsid w:val="69E97C59"/>
    <w:rsid w:val="6AA93974"/>
    <w:rsid w:val="6C9C4252"/>
    <w:rsid w:val="6E2A7E0A"/>
    <w:rsid w:val="6F19A7EB"/>
    <w:rsid w:val="6F5930A1"/>
    <w:rsid w:val="6F76F2B8"/>
    <w:rsid w:val="6F90095E"/>
    <w:rsid w:val="7045060E"/>
    <w:rsid w:val="707E5B54"/>
    <w:rsid w:val="70A7D7F9"/>
    <w:rsid w:val="70D50BCB"/>
    <w:rsid w:val="71223E69"/>
    <w:rsid w:val="716FB375"/>
    <w:rsid w:val="7185C0FB"/>
    <w:rsid w:val="723E6571"/>
    <w:rsid w:val="735E9BC0"/>
    <w:rsid w:val="73C8DB7E"/>
    <w:rsid w:val="73FA01DE"/>
    <w:rsid w:val="748A4375"/>
    <w:rsid w:val="74E1C6BC"/>
    <w:rsid w:val="754FD316"/>
    <w:rsid w:val="76D072C2"/>
    <w:rsid w:val="76EE2AC8"/>
    <w:rsid w:val="7711D694"/>
    <w:rsid w:val="7768B9C8"/>
    <w:rsid w:val="777D0FD9"/>
    <w:rsid w:val="785D2F7D"/>
    <w:rsid w:val="787C0979"/>
    <w:rsid w:val="7883E49C"/>
    <w:rsid w:val="78C520D4"/>
    <w:rsid w:val="791E2591"/>
    <w:rsid w:val="79499739"/>
    <w:rsid w:val="79617879"/>
    <w:rsid w:val="79B062D6"/>
    <w:rsid w:val="7AE5175A"/>
    <w:rsid w:val="7AFDB819"/>
    <w:rsid w:val="7B69ADA5"/>
    <w:rsid w:val="7BB01341"/>
    <w:rsid w:val="7CEF9E0D"/>
    <w:rsid w:val="7D1FA9CC"/>
    <w:rsid w:val="7D3132EF"/>
    <w:rsid w:val="7D5D6C4C"/>
    <w:rsid w:val="7F09B2D2"/>
    <w:rsid w:val="7F8A8986"/>
    <w:rsid w:val="7F98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1BF85DB"/>
  <w15:docId w15:val="{84241FEC-659F-45D1-B3DE-930416D800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Verdana" w:hAnsi="Verdana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uiPriority="0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semiHidden/>
    <w:rsid w:val="00F61958"/>
  </w:style>
  <w:style w:type="paragraph" w:styleId="Heading1">
    <w:name w:val="heading 1"/>
    <w:basedOn w:val="Normal"/>
    <w:next w:val="Normal"/>
    <w:semiHidden/>
    <w:rsid w:val="00147A8B"/>
    <w:pPr>
      <w:spacing w:before="480"/>
      <w:outlineLvl w:val="0"/>
    </w:pPr>
    <w:rPr>
      <w:b/>
      <w:color w:val="021A53"/>
      <w:sz w:val="28"/>
    </w:rPr>
  </w:style>
  <w:style w:type="paragraph" w:styleId="Heading2">
    <w:name w:val="heading 2"/>
    <w:basedOn w:val="Normal"/>
    <w:next w:val="Normal"/>
    <w:semiHidden/>
    <w:rsid w:val="00147A8B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semiHidden/>
    <w:rsid w:val="00147A8B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semiHidden/>
    <w:rsid w:val="00147A8B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semiHidden/>
    <w:rsid w:val="00147A8B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semiHidden/>
    <w:rsid w:val="00147A8B"/>
    <w:pPr>
      <w:spacing w:before="200" w:after="40"/>
      <w:outlineLvl w:val="5"/>
    </w:pPr>
    <w:rPr>
      <w:b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Covertitle"/>
    <w:next w:val="Normal"/>
    <w:semiHidden/>
    <w:rsid w:val="002F5938"/>
  </w:style>
  <w:style w:type="paragraph" w:styleId="Subtitle">
    <w:name w:val="Subtitle"/>
    <w:basedOn w:val="Normal"/>
    <w:next w:val="Normal"/>
    <w:semiHidden/>
    <w:rsid w:val="00147A8B"/>
    <w:pPr>
      <w:spacing w:before="360" w:after="80"/>
    </w:pPr>
    <w:rPr>
      <w:rFonts w:ascii="Georgia" w:hAnsi="Georgia" w:eastAsia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9A31C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A31C5"/>
    <w:rPr>
      <w:rFonts w:ascii="Arial" w:hAnsi="Arial" w:eastAsia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026E8"/>
    <w:pPr>
      <w:tabs>
        <w:tab w:val="center" w:pos="4513"/>
        <w:tab w:val="right" w:pos="9026"/>
      </w:tabs>
      <w:spacing w:before="120"/>
      <w:jc w:val="right"/>
    </w:pPr>
    <w:rPr>
      <w:rFonts w:asciiTheme="minorHAnsi" w:hAnsiTheme="minorHAnsi" w:eastAsiaTheme="minorHAnsi"/>
      <w:color w:val="0065BD"/>
      <w:sz w:val="18"/>
      <w:szCs w:val="18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2026E8"/>
    <w:rPr>
      <w:rFonts w:eastAsiaTheme="minorHAnsi"/>
      <w:color w:val="0065BD"/>
      <w:sz w:val="18"/>
      <w:szCs w:val="18"/>
      <w:lang w:eastAsia="en-US"/>
    </w:rPr>
  </w:style>
  <w:style w:type="paragraph" w:styleId="Coversubtitle" w:customStyle="1">
    <w:name w:val="Cover subtitle"/>
    <w:basedOn w:val="Normal"/>
    <w:rsid w:val="00994BCD"/>
    <w:rPr>
      <w:color w:val="FFFFFF" w:themeColor="background1"/>
      <w:sz w:val="24"/>
      <w:szCs w:val="24"/>
    </w:rPr>
  </w:style>
  <w:style w:type="paragraph" w:styleId="Bodycopy" w:customStyle="1">
    <w:name w:val="Body copy"/>
    <w:basedOn w:val="Normal"/>
    <w:link w:val="BodycopyChar"/>
    <w:qFormat/>
    <w:rsid w:val="00411954"/>
    <w:rPr>
      <w:color w:val="3C3C3B"/>
    </w:rPr>
  </w:style>
  <w:style w:type="table" w:styleId="GridTable4-Accent21" w:customStyle="1">
    <w:name w:val="Grid Table 4 - Accent 21"/>
    <w:basedOn w:val="TableNormal"/>
    <w:uiPriority w:val="49"/>
    <w:rsid w:val="0023328B"/>
    <w:tblPr>
      <w:tblStyleRowBandSize w:val="1"/>
      <w:tblStyleColBandSize w:val="1"/>
      <w:tblBorders>
        <w:top w:val="single" w:color="C264B1" w:themeColor="accent2" w:themeTint="99" w:sz="4" w:space="0"/>
        <w:left w:val="single" w:color="C264B1" w:themeColor="accent2" w:themeTint="99" w:sz="4" w:space="0"/>
        <w:bottom w:val="single" w:color="C264B1" w:themeColor="accent2" w:themeTint="99" w:sz="4" w:space="0"/>
        <w:right w:val="single" w:color="C264B1" w:themeColor="accent2" w:themeTint="99" w:sz="4" w:space="0"/>
        <w:insideH w:val="single" w:color="C264B1" w:themeColor="accent2" w:themeTint="99" w:sz="4" w:space="0"/>
        <w:insideV w:val="single" w:color="C264B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E2B62" w:themeColor="accent2" w:sz="4" w:space="0"/>
          <w:left w:val="single" w:color="6E2B62" w:themeColor="accent2" w:sz="4" w:space="0"/>
          <w:bottom w:val="single" w:color="6E2B62" w:themeColor="accent2" w:sz="4" w:space="0"/>
          <w:right w:val="single" w:color="6E2B62" w:themeColor="accent2" w:sz="4" w:space="0"/>
          <w:insideH w:val="nil"/>
          <w:insideV w:val="nil"/>
        </w:tcBorders>
        <w:shd w:val="clear" w:color="auto" w:fill="6E2B62" w:themeFill="accent2"/>
      </w:tcPr>
    </w:tblStylePr>
    <w:tblStylePr w:type="lastRow">
      <w:rPr>
        <w:b/>
        <w:bCs/>
      </w:rPr>
      <w:tblPr/>
      <w:tcPr>
        <w:tcBorders>
          <w:top w:val="double" w:color="6E2B6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BE5" w:themeFill="accent2" w:themeFillTint="33"/>
      </w:tcPr>
    </w:tblStylePr>
    <w:tblStylePr w:type="band1Horz">
      <w:tblPr/>
      <w:tcPr>
        <w:shd w:val="clear" w:color="auto" w:fill="EBCBE5" w:themeFill="accent2" w:themeFillTint="33"/>
      </w:tcPr>
    </w:tblStylePr>
  </w:style>
  <w:style w:type="paragraph" w:styleId="Coverdate" w:customStyle="1">
    <w:name w:val="Cover date"/>
    <w:basedOn w:val="Normal"/>
    <w:rsid w:val="00CA0B5D"/>
    <w:rPr>
      <w:color w:val="FFFFFF" w:themeColor="background1"/>
    </w:rPr>
  </w:style>
  <w:style w:type="paragraph" w:styleId="Covertitle" w:customStyle="1">
    <w:name w:val="Cover title"/>
    <w:basedOn w:val="Normal"/>
    <w:next w:val="Coversubtitle"/>
    <w:rsid w:val="00E93884"/>
    <w:rPr>
      <w:rFonts w:eastAsiaTheme="minorHAnsi"/>
      <w:b/>
      <w:color w:val="FFFFFF" w:themeColor="background1"/>
      <w:sz w:val="36"/>
      <w:szCs w:val="36"/>
      <w:lang w:eastAsia="en-US"/>
    </w:rPr>
  </w:style>
  <w:style w:type="paragraph" w:styleId="Runningheader" w:customStyle="1">
    <w:name w:val="Running header"/>
    <w:basedOn w:val="Header"/>
    <w:rsid w:val="000F2B1B"/>
    <w:pPr>
      <w:tabs>
        <w:tab w:val="clear" w:pos="9026"/>
        <w:tab w:val="right" w:pos="9638"/>
      </w:tabs>
      <w:spacing w:before="200"/>
      <w:jc w:val="right"/>
    </w:pPr>
    <w:rPr>
      <w:rFonts w:eastAsiaTheme="minorHAnsi"/>
      <w:color w:val="0065BD"/>
      <w:sz w:val="14"/>
      <w:szCs w:val="18"/>
      <w:lang w:eastAsia="en-US"/>
    </w:rPr>
  </w:style>
  <w:style w:type="paragraph" w:styleId="HeadingA" w:customStyle="1">
    <w:name w:val="Heading A"/>
    <w:basedOn w:val="Normal"/>
    <w:next w:val="Bodycopy"/>
    <w:qFormat/>
    <w:rsid w:val="00F61958"/>
    <w:pPr>
      <w:pageBreakBefore/>
      <w:numPr>
        <w:numId w:val="5"/>
      </w:numPr>
      <w:spacing w:before="560" w:after="240"/>
      <w:ind w:left="567" w:hanging="567"/>
      <w:outlineLvl w:val="0"/>
    </w:pPr>
    <w:rPr>
      <w:rFonts w:cs="Times New Roman" w:asciiTheme="majorHAnsi" w:hAnsiTheme="majorHAnsi" w:eastAsiaTheme="minorHAnsi"/>
      <w:color w:val="E35205" w:themeColor="accent1"/>
      <w:sz w:val="32"/>
      <w:szCs w:val="32"/>
      <w:lang w:eastAsia="en-US"/>
    </w:rPr>
  </w:style>
  <w:style w:type="paragraph" w:styleId="Standfirst" w:customStyle="1">
    <w:name w:val="Standfirst"/>
    <w:basedOn w:val="Bodycopy"/>
    <w:semiHidden/>
    <w:qFormat/>
    <w:rsid w:val="007459D1"/>
    <w:pPr>
      <w:spacing w:before="120" w:after="120"/>
    </w:pPr>
    <w:rPr>
      <w:rFonts w:asciiTheme="minorHAnsi" w:hAnsiTheme="minorHAnsi" w:eastAsiaTheme="minorHAnsi"/>
      <w:i/>
      <w:color w:val="6E2B62" w:themeColor="accent2"/>
      <w:sz w:val="34"/>
      <w:szCs w:val="34"/>
      <w:lang w:eastAsia="en-US"/>
    </w:rPr>
  </w:style>
  <w:style w:type="paragraph" w:styleId="HeadingB" w:customStyle="1">
    <w:name w:val="Heading B"/>
    <w:basedOn w:val="Bodycopy"/>
    <w:next w:val="Bodycopy"/>
    <w:qFormat/>
    <w:rsid w:val="00F61958"/>
    <w:pPr>
      <w:spacing w:before="600" w:after="120"/>
      <w:outlineLvl w:val="1"/>
    </w:pPr>
    <w:rPr>
      <w:rFonts w:asciiTheme="minorHAnsi" w:hAnsiTheme="minorHAnsi" w:eastAsiaTheme="minorHAnsi"/>
      <w:color w:val="6E2B62" w:themeColor="accent2"/>
      <w:sz w:val="28"/>
      <w:szCs w:val="28"/>
      <w:lang w:eastAsia="en-US"/>
    </w:rPr>
  </w:style>
  <w:style w:type="paragraph" w:styleId="HeadingC" w:customStyle="1">
    <w:name w:val="Heading C"/>
    <w:basedOn w:val="Normal"/>
    <w:next w:val="Bodycopy"/>
    <w:rsid w:val="00F61958"/>
    <w:pPr>
      <w:spacing w:before="360" w:after="120" w:line="300" w:lineRule="exact"/>
      <w:ind w:left="851" w:hanging="851"/>
      <w:jc w:val="both"/>
      <w:outlineLvl w:val="2"/>
    </w:pPr>
    <w:rPr>
      <w:color w:val="6E2B62" w:themeColor="accent2"/>
    </w:rPr>
  </w:style>
  <w:style w:type="paragraph" w:styleId="ListBullet">
    <w:name w:val="List Bullet"/>
    <w:basedOn w:val="Bodycopy"/>
    <w:rsid w:val="00AB37BE"/>
    <w:pPr>
      <w:numPr>
        <w:numId w:val="2"/>
      </w:numPr>
      <w:tabs>
        <w:tab w:val="left" w:pos="284"/>
      </w:tabs>
      <w:spacing w:after="60"/>
      <w:ind w:left="284" w:hanging="284"/>
    </w:pPr>
  </w:style>
  <w:style w:type="paragraph" w:styleId="ListBullet2">
    <w:name w:val="List Bullet 2"/>
    <w:basedOn w:val="ListBullet"/>
    <w:rsid w:val="00457BF8"/>
    <w:pPr>
      <w:spacing w:after="120"/>
      <w:ind w:left="720" w:hanging="360"/>
    </w:pPr>
  </w:style>
  <w:style w:type="paragraph" w:styleId="FootnoteText1" w:customStyle="1">
    <w:name w:val="Footnote Text1"/>
    <w:basedOn w:val="Normal"/>
    <w:rsid w:val="00B71178"/>
    <w:pPr>
      <w:tabs>
        <w:tab w:val="left" w:pos="284"/>
      </w:tabs>
      <w:ind w:left="284" w:hanging="284"/>
    </w:pPr>
    <w:rPr>
      <w:color w:val="3C3C3B"/>
      <w:sz w:val="14"/>
      <w:szCs w:val="14"/>
    </w:rPr>
  </w:style>
  <w:style w:type="paragraph" w:styleId="Pullquote" w:customStyle="1">
    <w:name w:val="Pull quote"/>
    <w:basedOn w:val="Bodycopy"/>
    <w:next w:val="Bodycopy"/>
    <w:semiHidden/>
    <w:qFormat/>
    <w:rsid w:val="00510197"/>
    <w:pPr>
      <w:pBdr>
        <w:top w:val="single" w:color="426FB3" w:sz="8" w:space="6"/>
        <w:bottom w:val="single" w:color="426FB3" w:sz="8" w:space="6"/>
      </w:pBdr>
      <w:spacing w:before="280" w:after="280" w:line="300" w:lineRule="exact"/>
      <w:ind w:left="851"/>
    </w:pPr>
    <w:rPr>
      <w:rFonts w:asciiTheme="minorHAnsi" w:hAnsiTheme="minorHAnsi" w:eastAsiaTheme="minorHAnsi"/>
      <w:color w:val="6E2B62" w:themeColor="accent2"/>
      <w:sz w:val="26"/>
      <w:szCs w:val="26"/>
      <w:lang w:eastAsia="en-US"/>
    </w:rPr>
  </w:style>
  <w:style w:type="paragraph" w:styleId="Figuretitle" w:customStyle="1">
    <w:name w:val="Figure title"/>
    <w:basedOn w:val="Bodycopy"/>
    <w:next w:val="Bodycopy"/>
    <w:rsid w:val="00B1042B"/>
    <w:pPr>
      <w:numPr>
        <w:numId w:val="3"/>
      </w:numPr>
      <w:tabs>
        <w:tab w:val="left" w:pos="1418"/>
      </w:tabs>
      <w:spacing w:after="240"/>
      <w:ind w:left="1418" w:hanging="1418"/>
    </w:pPr>
    <w:rPr>
      <w:b/>
      <w:color w:val="006BB6"/>
    </w:rPr>
  </w:style>
  <w:style w:type="paragraph" w:styleId="Website" w:customStyle="1">
    <w:name w:val="Website"/>
    <w:basedOn w:val="Bodycopy"/>
    <w:next w:val="Bodycopy"/>
    <w:rsid w:val="009442AA"/>
    <w:pPr>
      <w:framePr w:hSpace="181" w:wrap="around" w:hAnchor="margin" w:vAnchor="page" w:y="14463"/>
      <w:spacing w:before="240"/>
    </w:pPr>
    <w:rPr>
      <w:rFonts w:asciiTheme="minorHAnsi" w:hAnsiTheme="minorHAnsi" w:eastAsiaTheme="minorHAnsi"/>
      <w:b/>
      <w:color w:val="426FB3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61958"/>
    <w:pPr>
      <w:tabs>
        <w:tab w:val="left" w:pos="1418"/>
        <w:tab w:val="right" w:pos="9639"/>
      </w:tabs>
      <w:spacing w:before="480" w:after="120"/>
      <w:ind w:left="1418" w:hanging="851"/>
    </w:pPr>
    <w:rPr>
      <w:rFonts w:asciiTheme="minorHAnsi" w:hAnsiTheme="minorHAnsi" w:eastAsiaTheme="minorHAnsi"/>
      <w:noProof/>
      <w:color w:val="6E2B62" w:themeColor="accent2"/>
      <w:sz w:val="24"/>
      <w:szCs w:val="24"/>
      <w:lang w:eastAsia="en-US"/>
    </w:rPr>
  </w:style>
  <w:style w:type="character" w:styleId="Hyperlink">
    <w:name w:val="Hyperlink"/>
    <w:uiPriority w:val="99"/>
    <w:unhideWhenUsed/>
    <w:rsid w:val="008F1BE6"/>
    <w:rPr>
      <w:color w:val="3C3C3B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61958"/>
    <w:pPr>
      <w:tabs>
        <w:tab w:val="left" w:pos="2552"/>
        <w:tab w:val="right" w:pos="9628"/>
      </w:tabs>
      <w:spacing w:after="100"/>
      <w:ind w:left="2552" w:hanging="1134"/>
    </w:pPr>
    <w:rPr>
      <w:i/>
      <w:noProof/>
      <w:color w:val="3C3C3B"/>
    </w:rPr>
  </w:style>
  <w:style w:type="paragraph" w:styleId="Contentstitle" w:customStyle="1">
    <w:name w:val="Contents title"/>
    <w:basedOn w:val="Normal"/>
    <w:rsid w:val="00D52327"/>
    <w:pPr>
      <w:pageBreakBefore/>
      <w:spacing w:after="1200"/>
    </w:pPr>
    <w:rPr>
      <w:rFonts w:asciiTheme="majorHAnsi" w:hAnsiTheme="majorHAnsi" w:eastAsiaTheme="minorHAnsi" w:cstheme="majorHAnsi"/>
      <w:color w:val="6E2B62" w:themeColor="accent2"/>
      <w:sz w:val="36"/>
      <w:szCs w:val="36"/>
      <w:lang w:eastAsia="en-US"/>
    </w:rPr>
  </w:style>
  <w:style w:type="paragraph" w:styleId="Instructions" w:customStyle="1">
    <w:name w:val="Instructions"/>
    <w:basedOn w:val="Footer"/>
    <w:rsid w:val="00327064"/>
    <w:pPr>
      <w:framePr w:hSpace="181" w:wrap="around" w:hAnchor="margin" w:vAnchor="page" w:y="14011"/>
      <w:jc w:val="left"/>
    </w:pPr>
  </w:style>
  <w:style w:type="table" w:styleId="TableGrid">
    <w:name w:val="Table Grid"/>
    <w:basedOn w:val="TableNormal"/>
    <w:uiPriority w:val="59"/>
    <w:rsid w:val="002C7E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List-Accent3">
    <w:name w:val="Light List Accent 3"/>
    <w:basedOn w:val="TableNormal"/>
    <w:uiPriority w:val="61"/>
    <w:rsid w:val="002C7E2D"/>
    <w:tblPr>
      <w:tblStyleRowBandSize w:val="1"/>
      <w:tblStyleColBandSize w:val="1"/>
      <w:tblBorders>
        <w:top w:val="single" w:color="4F758B" w:themeColor="accent3" w:sz="8" w:space="0"/>
        <w:left w:val="single" w:color="4F758B" w:themeColor="accent3" w:sz="8" w:space="0"/>
        <w:bottom w:val="single" w:color="4F758B" w:themeColor="accent3" w:sz="8" w:space="0"/>
        <w:right w:val="single" w:color="4F758B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758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758B" w:themeColor="accent3" w:sz="6" w:space="0"/>
          <w:left w:val="single" w:color="4F758B" w:themeColor="accent3" w:sz="8" w:space="0"/>
          <w:bottom w:val="single" w:color="4F758B" w:themeColor="accent3" w:sz="8" w:space="0"/>
          <w:right w:val="single" w:color="4F758B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758B" w:themeColor="accent3" w:sz="8" w:space="0"/>
          <w:left w:val="single" w:color="4F758B" w:themeColor="accent3" w:sz="8" w:space="0"/>
          <w:bottom w:val="single" w:color="4F758B" w:themeColor="accent3" w:sz="8" w:space="0"/>
          <w:right w:val="single" w:color="4F758B" w:themeColor="accent3" w:sz="8" w:space="0"/>
        </w:tcBorders>
      </w:tcPr>
    </w:tblStylePr>
    <w:tblStylePr w:type="band1Horz">
      <w:tblPr/>
      <w:tcPr>
        <w:tcBorders>
          <w:top w:val="single" w:color="4F758B" w:themeColor="accent3" w:sz="8" w:space="0"/>
          <w:left w:val="single" w:color="4F758B" w:themeColor="accent3" w:sz="8" w:space="0"/>
          <w:bottom w:val="single" w:color="4F758B" w:themeColor="accent3" w:sz="8" w:space="0"/>
          <w:right w:val="single" w:color="4F758B" w:themeColor="accent3" w:sz="8" w:space="0"/>
        </w:tcBorders>
      </w:tcPr>
    </w:tblStylePr>
  </w:style>
  <w:style w:type="table" w:styleId="MediumShading1-Accent3">
    <w:name w:val="Medium Shading 1 Accent 3"/>
    <w:basedOn w:val="TableNormal"/>
    <w:uiPriority w:val="63"/>
    <w:rsid w:val="002C7E2D"/>
    <w:tblPr>
      <w:tblStyleRowBandSize w:val="1"/>
      <w:tblStyleColBandSize w:val="1"/>
      <w:tblBorders>
        <w:top w:val="single" w:color="7399AF" w:themeColor="accent3" w:themeTint="BF" w:sz="8" w:space="0"/>
        <w:left w:val="single" w:color="7399AF" w:themeColor="accent3" w:themeTint="BF" w:sz="8" w:space="0"/>
        <w:bottom w:val="single" w:color="7399AF" w:themeColor="accent3" w:themeTint="BF" w:sz="8" w:space="0"/>
        <w:right w:val="single" w:color="7399AF" w:themeColor="accent3" w:themeTint="BF" w:sz="8" w:space="0"/>
        <w:insideH w:val="single" w:color="7399AF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399AF" w:themeColor="accent3" w:themeTint="BF" w:sz="8" w:space="0"/>
          <w:left w:val="single" w:color="7399AF" w:themeColor="accent3" w:themeTint="BF" w:sz="8" w:space="0"/>
          <w:bottom w:val="single" w:color="7399AF" w:themeColor="accent3" w:themeTint="BF" w:sz="8" w:space="0"/>
          <w:right w:val="single" w:color="7399AF" w:themeColor="accent3" w:themeTint="BF" w:sz="8" w:space="0"/>
          <w:insideH w:val="nil"/>
          <w:insideV w:val="nil"/>
        </w:tcBorders>
        <w:shd w:val="clear" w:color="auto" w:fill="4F758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99AF" w:themeColor="accent3" w:themeTint="BF" w:sz="6" w:space="0"/>
          <w:left w:val="single" w:color="7399AF" w:themeColor="accent3" w:themeTint="BF" w:sz="8" w:space="0"/>
          <w:bottom w:val="single" w:color="7399AF" w:themeColor="accent3" w:themeTint="BF" w:sz="8" w:space="0"/>
          <w:right w:val="single" w:color="7399AF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D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2C7E2D"/>
    <w:rPr>
      <w:color w:val="3B5767" w:themeColor="accent3" w:themeShade="BF"/>
    </w:rPr>
    <w:tblPr>
      <w:tblStyleRowBandSize w:val="1"/>
      <w:tblStyleColBandSize w:val="1"/>
      <w:tblBorders>
        <w:top w:val="single" w:color="4F758B" w:themeColor="accent3" w:sz="8" w:space="0"/>
        <w:bottom w:val="single" w:color="4F758B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758B" w:themeColor="accent3" w:sz="8" w:space="0"/>
          <w:left w:val="nil"/>
          <w:bottom w:val="single" w:color="4F758B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758B" w:themeColor="accent3" w:sz="8" w:space="0"/>
          <w:left w:val="nil"/>
          <w:bottom w:val="single" w:color="4F758B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D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DE4" w:themeFill="accent3" w:themeFillTint="3F"/>
      </w:tcPr>
    </w:tblStylePr>
  </w:style>
  <w:style w:type="paragraph" w:styleId="Tabletitle" w:customStyle="1">
    <w:name w:val="Table title"/>
    <w:basedOn w:val="HeadingC"/>
    <w:rsid w:val="00F61958"/>
    <w:pPr>
      <w:widowControl w:val="0"/>
      <w:numPr>
        <w:numId w:val="4"/>
      </w:numPr>
      <w:tabs>
        <w:tab w:val="left" w:pos="1418"/>
      </w:tabs>
      <w:jc w:val="left"/>
    </w:pPr>
  </w:style>
  <w:style w:type="paragraph" w:styleId="Unlinkedheading" w:customStyle="1">
    <w:name w:val="Unlinked heading"/>
    <w:basedOn w:val="Normal"/>
    <w:rsid w:val="002B4B58"/>
    <w:pPr>
      <w:spacing w:before="480" w:after="240"/>
    </w:pPr>
    <w:rPr>
      <w:b/>
      <w:color w:val="0065BD"/>
    </w:rPr>
  </w:style>
  <w:style w:type="paragraph" w:styleId="ListNumber">
    <w:name w:val="List Number"/>
    <w:basedOn w:val="Bodycopy"/>
    <w:rsid w:val="00796FAD"/>
    <w:pPr>
      <w:numPr>
        <w:numId w:val="1"/>
      </w:numPr>
      <w:spacing w:after="120"/>
    </w:pPr>
  </w:style>
  <w:style w:type="paragraph" w:styleId="Picturecaption" w:customStyle="1">
    <w:name w:val="Picture caption"/>
    <w:basedOn w:val="Bodycopy"/>
    <w:rsid w:val="00EA4936"/>
    <w:pPr>
      <w:spacing w:before="120" w:after="360"/>
    </w:pPr>
    <w:rPr>
      <w:color w:val="000000" w:themeColor="tex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0B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220BA"/>
    <w:rPr>
      <w:rFonts w:ascii="Tahoma" w:hAnsi="Tahoma" w:eastAsia="Arial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341E4"/>
    <w:rPr>
      <w:color w:val="5DC4CF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0E34ED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B1E5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NoSpacing">
    <w:name w:val="No Spacing"/>
    <w:link w:val="NoSpacingChar"/>
    <w:uiPriority w:val="1"/>
    <w:semiHidden/>
    <w:rsid w:val="002E1086"/>
    <w:rPr>
      <w:lang w:val="en-US" w:eastAsia="en-US"/>
    </w:rPr>
  </w:style>
  <w:style w:type="character" w:styleId="NoSpacingChar" w:customStyle="1">
    <w:name w:val="No Spacing Char"/>
    <w:basedOn w:val="DefaultParagraphFont"/>
    <w:link w:val="NoSpacing"/>
    <w:uiPriority w:val="1"/>
    <w:semiHidden/>
    <w:rsid w:val="00C65515"/>
    <w:rPr>
      <w:lang w:val="en-US" w:eastAsia="en-US"/>
    </w:rPr>
  </w:style>
  <w:style w:type="paragraph" w:styleId="Tableheading" w:customStyle="1">
    <w:name w:val="Table heading"/>
    <w:basedOn w:val="Normal"/>
    <w:rsid w:val="00CE0151"/>
    <w:rPr>
      <w:bCs/>
      <w:color w:val="3C3C3B"/>
    </w:rPr>
  </w:style>
  <w:style w:type="paragraph" w:styleId="Tablebodycopy" w:customStyle="1">
    <w:name w:val="Table body copy"/>
    <w:basedOn w:val="Tableheading"/>
    <w:rsid w:val="00CE0151"/>
  </w:style>
  <w:style w:type="character" w:styleId="Emphasis">
    <w:name w:val="Emphasis"/>
    <w:basedOn w:val="DefaultParagraphFont"/>
    <w:uiPriority w:val="20"/>
    <w:semiHidden/>
    <w:rsid w:val="00567AE5"/>
    <w:rPr>
      <w:i/>
      <w:iCs/>
    </w:rPr>
  </w:style>
  <w:style w:type="table" w:styleId="ListTable3-Accent11" w:customStyle="1">
    <w:name w:val="List Table 3 - Accent 11"/>
    <w:basedOn w:val="TableNormal"/>
    <w:uiPriority w:val="48"/>
    <w:rsid w:val="00F45B3B"/>
    <w:rPr>
      <w:color w:val="000000" w:themeColor="text1"/>
    </w:rPr>
    <w:tblPr>
      <w:tblStyleRowBandSize w:val="1"/>
      <w:tblStyleColBandSize w:val="1"/>
      <w:tblBorders>
        <w:top w:val="single" w:color="E35205" w:themeColor="accent1" w:sz="8" w:space="0"/>
        <w:left w:val="single" w:color="E35205" w:themeColor="accent1" w:sz="8" w:space="0"/>
        <w:bottom w:val="single" w:color="E35205" w:themeColor="accent1" w:sz="8" w:space="0"/>
        <w:right w:val="single" w:color="E35205" w:themeColor="accent1" w:sz="8" w:space="0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b/>
        <w:bCs/>
        <w:color w:val="FFFFFF" w:themeColor="background1"/>
      </w:rPr>
      <w:tblPr/>
      <w:tcPr>
        <w:shd w:val="clear" w:color="auto" w:fill="E35205" w:themeFill="accent1"/>
      </w:tcPr>
    </w:tblStylePr>
    <w:tblStylePr w:type="lastRow">
      <w:rPr>
        <w:b/>
        <w:bCs/>
      </w:rPr>
      <w:tblPr/>
      <w:tcPr>
        <w:tcBorders>
          <w:top w:val="double" w:color="E3520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35205" w:themeColor="accent1" w:sz="4" w:space="0"/>
          <w:right w:val="single" w:color="E35205" w:themeColor="accent1" w:sz="4" w:space="0"/>
        </w:tcBorders>
      </w:tcPr>
    </w:tblStylePr>
    <w:tblStylePr w:type="band1Horz">
      <w:tblPr/>
      <w:tcPr>
        <w:tcBorders>
          <w:top w:val="single" w:color="E35205" w:themeColor="accent1" w:sz="4" w:space="0"/>
          <w:bottom w:val="single" w:color="E35205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35205" w:themeColor="accent1" w:sz="4" w:space="0"/>
          <w:left w:val="nil"/>
        </w:tcBorders>
      </w:tcPr>
    </w:tblStylePr>
    <w:tblStylePr w:type="swCell">
      <w:tblPr/>
      <w:tcPr>
        <w:tcBorders>
          <w:top w:val="double" w:color="E35205" w:themeColor="accent1" w:sz="4" w:space="0"/>
          <w:right w:val="nil"/>
        </w:tcBorders>
      </w:tcPr>
    </w:tblStylePr>
  </w:style>
  <w:style w:type="table" w:styleId="ListTable3-Accent12" w:customStyle="1">
    <w:name w:val="List Table 3 - Accent 12"/>
    <w:basedOn w:val="TableNormal"/>
    <w:next w:val="ListTable3-Accent11"/>
    <w:uiPriority w:val="48"/>
    <w:rsid w:val="006D7D9C"/>
    <w:rPr>
      <w:color w:val="414042"/>
    </w:rPr>
    <w:tblPr>
      <w:tblStyleRowBandSize w:val="1"/>
      <w:tblStyleColBandSize w:val="1"/>
      <w:tblBorders>
        <w:top w:val="single" w:color="FFCD00" w:sz="8" w:space="0"/>
        <w:left w:val="single" w:color="FFCD00" w:sz="8" w:space="0"/>
        <w:bottom w:val="single" w:color="FFCD00" w:sz="8" w:space="0"/>
        <w:right w:val="single" w:color="FFCD00" w:sz="8" w:space="0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b/>
        <w:bCs/>
        <w:color w:val="FFFFFF"/>
      </w:rPr>
      <w:tblPr/>
      <w:tcPr>
        <w:shd w:val="clear" w:color="auto" w:fill="5DC4CF" w:themeFill="text2"/>
      </w:tcPr>
    </w:tblStylePr>
    <w:tblStylePr w:type="lastRow">
      <w:rPr>
        <w:b/>
        <w:bCs/>
      </w:rPr>
      <w:tblPr/>
      <w:tcPr>
        <w:tcBorders>
          <w:top w:val="double" w:color="FFCD00" w:sz="4" w:space="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color="FFCD00" w:sz="4" w:space="0"/>
          <w:right w:val="single" w:color="FFCD00" w:sz="4" w:space="0"/>
        </w:tcBorders>
      </w:tcPr>
    </w:tblStylePr>
    <w:tblStylePr w:type="band1Horz">
      <w:tblPr/>
      <w:tcPr>
        <w:tcBorders>
          <w:top w:val="single" w:color="FFCD00" w:sz="4" w:space="0"/>
          <w:bottom w:val="single" w:color="FFCD00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CD00" w:sz="4" w:space="0"/>
          <w:left w:val="nil"/>
        </w:tcBorders>
      </w:tcPr>
    </w:tblStylePr>
    <w:tblStylePr w:type="swCell">
      <w:tblPr/>
      <w:tcPr>
        <w:tcBorders>
          <w:top w:val="double" w:color="FFCD00" w:sz="4" w:space="0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F5938"/>
    <w:rPr>
      <w:color w:val="808080"/>
    </w:rPr>
  </w:style>
  <w:style w:type="character" w:styleId="apple-converted-space" w:customStyle="1">
    <w:name w:val="apple-converted-space"/>
    <w:basedOn w:val="DefaultParagraphFont"/>
    <w:rsid w:val="0044672C"/>
  </w:style>
  <w:style w:type="paragraph" w:styleId="PlainText">
    <w:name w:val="Plain Text"/>
    <w:basedOn w:val="Normal"/>
    <w:link w:val="PlainTextChar"/>
    <w:rsid w:val="00F12BC1"/>
    <w:rPr>
      <w:rFonts w:ascii="Arial" w:hAnsi="Arial" w:eastAsia="Times New Roman" w:cs="Arial"/>
    </w:rPr>
  </w:style>
  <w:style w:type="character" w:styleId="PlainTextChar" w:customStyle="1">
    <w:name w:val="Plain Text Char"/>
    <w:basedOn w:val="DefaultParagraphFont"/>
    <w:link w:val="PlainText"/>
    <w:rsid w:val="00F12BC1"/>
    <w:rPr>
      <w:rFonts w:ascii="Arial" w:hAnsi="Arial"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14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451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145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51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1451C"/>
    <w:rPr>
      <w:b/>
      <w:bCs/>
      <w:sz w:val="20"/>
      <w:szCs w:val="20"/>
    </w:rPr>
  </w:style>
  <w:style w:type="character" w:styleId="BodycopyChar" w:customStyle="1">
    <w:name w:val="Body copy Char"/>
    <w:basedOn w:val="DefaultParagraphFont"/>
    <w:link w:val="Bodycopy"/>
    <w:rsid w:val="009C2D69"/>
    <w:rPr>
      <w:color w:val="3C3C3B"/>
    </w:rPr>
  </w:style>
  <w:style w:type="paragraph" w:styleId="Default" w:customStyle="1">
    <w:name w:val="Default"/>
    <w:rsid w:val="009C2D69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9560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7023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2588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hyperlink" Target="mailto:helpline@mssociety.org.uk" TargetMode="External" Id="rId18" /><Relationship Type="http://schemas.openxmlformats.org/officeDocument/2006/relationships/footer" Target="footer3.xml" Id="rId26" /><Relationship Type="http://schemas.openxmlformats.org/officeDocument/2006/relationships/styles" Target="styles.xml" Id="rId3" /><Relationship Type="http://schemas.openxmlformats.org/officeDocument/2006/relationships/hyperlink" Target="http://twitter.com/mssocietyuk" TargetMode="External" Id="rId21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hyperlink" Target="mailto:info@mssociety.org.uk" TargetMode="External" Id="rId17" /><Relationship Type="http://schemas.openxmlformats.org/officeDocument/2006/relationships/header" Target="header4.xml" Id="rId25" /><Relationship Type="http://schemas.openxmlformats.org/officeDocument/2006/relationships/numbering" Target="numbering.xml" Id="rId2" /><Relationship Type="http://schemas.openxmlformats.org/officeDocument/2006/relationships/image" Target="media/image1.png" Id="rId16" /><Relationship Type="http://schemas.openxmlformats.org/officeDocument/2006/relationships/hyperlink" Target="http://facebook.com/MSSociety" TargetMode="External" Id="rId20" /><Relationship Type="http://schemas.openxmlformats.org/officeDocument/2006/relationships/customXml" Target="../customXml/item2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image" Target="media/image3.png" Id="rId24" /><Relationship Type="http://schemas.openxmlformats.org/officeDocument/2006/relationships/webSettings" Target="webSettings.xml" Id="rId5" /><Relationship Type="http://schemas.openxmlformats.org/officeDocument/2006/relationships/hyperlink" Target="mailto:researchnetwork@mssociety.org.uk" TargetMode="External" Id="rId15" /><Relationship Type="http://schemas.openxmlformats.org/officeDocument/2006/relationships/hyperlink" Target="mailto:mscymru@mssociety.org.uk" TargetMode="External" Id="rId23" /><Relationship Type="http://schemas.openxmlformats.org/officeDocument/2006/relationships/theme" Target="theme/theme1.xml" Id="rId28" /><Relationship Type="http://schemas.openxmlformats.org/officeDocument/2006/relationships/footer" Target="footer1.xml" Id="rId10" /><Relationship Type="http://schemas.openxmlformats.org/officeDocument/2006/relationships/hyperlink" Target="http://mssociety.org.uk/" TargetMode="External" Id="rId19" /><Relationship Type="http://schemas.openxmlformats.org/officeDocument/2006/relationships/customXml" Target="../customXml/item4.xml" Id="rId31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yperlink" Target="http://www.invo.org.uk/makeitclear/" TargetMode="External" Id="rId14" /><Relationship Type="http://schemas.openxmlformats.org/officeDocument/2006/relationships/hyperlink" Target="mailto:msscotland@mssociety.org.uk" TargetMode="External" Id="rId22" /><Relationship Type="http://schemas.openxmlformats.org/officeDocument/2006/relationships/fontTable" Target="fontTable.xml" Id="rId27" /><Relationship Type="http://schemas.openxmlformats.org/officeDocument/2006/relationships/customXml" Target="../customXml/item3.xml" Id="rId30" /><Relationship Type="http://schemas.microsoft.com/office/2011/relationships/people" Target="people.xml" Id="R28ded40bb6234676" /><Relationship Type="http://schemas.microsoft.com/office/2011/relationships/commentsExtended" Target="commentsExtended.xml" Id="R47ba782cb5b048d7" /><Relationship Type="http://schemas.microsoft.com/office/2016/09/relationships/commentsIds" Target="commentsIds.xml" Id="R0aa1c81836994c88" /><Relationship Type="http://schemas.openxmlformats.org/officeDocument/2006/relationships/hyperlink" Target="mailto:researchnetwork@mssociety.org.uk" TargetMode="External" Id="R3a007ef1789b4270" /><Relationship Type="http://schemas.openxmlformats.org/officeDocument/2006/relationships/hyperlink" Target="https://www.mssociety.org.uk/research/researchers/resources-researchers/public-involvement-in-research" TargetMode="External" Id="R9ec3360fe9cf4db2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bertson\Downloads\External%20Word%20template%20(1).dotx" TargetMode="External"/></Relationships>
</file>

<file path=word/theme/theme1.xml><?xml version="1.0" encoding="utf-8"?>
<a:theme xmlns:a="http://schemas.openxmlformats.org/drawingml/2006/main" name="MS_Society">
  <a:themeElements>
    <a:clrScheme name="MS Society">
      <a:dk1>
        <a:sysClr val="windowText" lastClr="000000"/>
      </a:dk1>
      <a:lt1>
        <a:sysClr val="window" lastClr="FFFFFF"/>
      </a:lt1>
      <a:dk2>
        <a:srgbClr val="5DC4CF"/>
      </a:dk2>
      <a:lt2>
        <a:srgbClr val="88A0AF"/>
      </a:lt2>
      <a:accent1>
        <a:srgbClr val="E35205"/>
      </a:accent1>
      <a:accent2>
        <a:srgbClr val="6E2B62"/>
      </a:accent2>
      <a:accent3>
        <a:srgbClr val="4F758B"/>
      </a:accent3>
      <a:accent4>
        <a:srgbClr val="009CA6"/>
      </a:accent4>
      <a:accent5>
        <a:srgbClr val="F7A17A"/>
      </a:accent5>
      <a:accent6>
        <a:srgbClr val="A676A5"/>
      </a:accent6>
      <a:hlink>
        <a:srgbClr val="88A0AF"/>
      </a:hlink>
      <a:folHlink>
        <a:srgbClr val="5DC4CF"/>
      </a:folHlink>
    </a:clrScheme>
    <a:fontScheme name="MS Society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S_Society" id="{72616D6E-1AE2-4489-900A-21CBAC1D8240}" vid="{0672F711-43D7-4B60-B792-D497071592A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6C5247C3CDB43B142A185911925EB" ma:contentTypeVersion="6" ma:contentTypeDescription="Create a new document." ma:contentTypeScope="" ma:versionID="89a7ec0bb8ac924c7dbb7e8271c1e551">
  <xsd:schema xmlns:xsd="http://www.w3.org/2001/XMLSchema" xmlns:xs="http://www.w3.org/2001/XMLSchema" xmlns:p="http://schemas.microsoft.com/office/2006/metadata/properties" xmlns:ns2="514ef09f-2f4b-460b-ad0a-2be196055b4f" xmlns:ns3="a5fd21e3-6bcd-45ad-abd5-cf5210d35cfc" targetNamespace="http://schemas.microsoft.com/office/2006/metadata/properties" ma:root="true" ma:fieldsID="a0c9e4f19beeb4a521ea6872b938fbb9" ns2:_="" ns3:_="">
    <xsd:import namespace="514ef09f-2f4b-460b-ad0a-2be196055b4f"/>
    <xsd:import namespace="a5fd21e3-6bcd-45ad-abd5-cf5210d35c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ef09f-2f4b-460b-ad0a-2be196055b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d21e3-6bcd-45ad-abd5-cf5210d35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50039-631B-4C4F-8D21-0EA006637C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7A001D-EA52-46B3-8F79-18524A866D86}"/>
</file>

<file path=customXml/itemProps3.xml><?xml version="1.0" encoding="utf-8"?>
<ds:datastoreItem xmlns:ds="http://schemas.openxmlformats.org/officeDocument/2006/customXml" ds:itemID="{158C24EC-E767-40D5-A4AA-7760C9E6B52A}"/>
</file>

<file path=customXml/itemProps4.xml><?xml version="1.0" encoding="utf-8"?>
<ds:datastoreItem xmlns:ds="http://schemas.openxmlformats.org/officeDocument/2006/customXml" ds:itemID="{F425E1FF-9593-4CE7-BBC4-132CAE7CC5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External Word template (1)</ap:Template>
  <ap:Application>Microsoft Word for the web</ap:Application>
  <ap:DocSecurity>0</ap:DocSecurity>
  <ap:ScaleCrop>false</ap:ScaleCrop>
  <ap:Manager>Mark Whatham</ap:Manager>
  <ap:Company>MS Society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MS Society External template</dc:title>
  <dc:subject>MS Society Generic External template</dc:subject>
  <dc:creator>Jenny Robertson</dc:creator>
  <lastModifiedBy>Katie Askew</lastModifiedBy>
  <revision>10</revision>
  <lastPrinted>2018-01-17T17:08:00.0000000Z</lastPrinted>
  <dcterms:created xsi:type="dcterms:W3CDTF">2022-10-26T08:33:00.0000000Z</dcterms:created>
  <dcterms:modified xsi:type="dcterms:W3CDTF">2023-10-13T10:46:40.8544058Z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0x0101007DA6C5247C3CDB43B142A185911925EB</vt:lpwstr>
  </property>
</Properties>
</file>